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753E" w14:textId="752994F3" w:rsidR="00014FDE" w:rsidRDefault="000F010C" w:rsidP="004F6640">
      <w:pPr>
        <w:snapToGrid w:val="0"/>
        <w:spacing w:line="216" w:lineRule="auto"/>
      </w:pPr>
      <w:r w:rsidRPr="00403D4C">
        <w:rPr>
          <w:noProof/>
        </w:rPr>
        <w:drawing>
          <wp:inline distT="0" distB="0" distL="0" distR="0" wp14:anchorId="29EA18A9" wp14:editId="3122E503">
            <wp:extent cx="1833029" cy="359417"/>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959" cy="359403"/>
                    </a:xfrm>
                    <a:prstGeom prst="rect">
                      <a:avLst/>
                    </a:prstGeom>
                    <a:noFill/>
                    <a:ln>
                      <a:noFill/>
                    </a:ln>
                  </pic:spPr>
                </pic:pic>
              </a:graphicData>
            </a:graphic>
          </wp:inline>
        </w:drawing>
      </w:r>
    </w:p>
    <w:p w14:paraId="03A383CC" w14:textId="77777777" w:rsidR="00014FDE" w:rsidRDefault="00B434D6" w:rsidP="004F6640">
      <w:pPr>
        <w:snapToGrid w:val="0"/>
        <w:spacing w:line="216" w:lineRule="auto"/>
      </w:pPr>
      <w:r>
        <w:rPr>
          <w:rFonts w:ascii="メイリオ" w:eastAsia="メイリオ" w:hAnsi="メイリオ" w:cs="メイリオ" w:hint="eastAsia"/>
          <w:noProof/>
          <w:kern w:val="0"/>
        </w:rPr>
        <mc:AlternateContent>
          <mc:Choice Requires="wps">
            <w:drawing>
              <wp:anchor distT="0" distB="0" distL="114300" distR="114300" simplePos="0" relativeHeight="251633664" behindDoc="0" locked="0" layoutInCell="1" allowOverlap="1" wp14:anchorId="3C2CF6F4" wp14:editId="0C37AABD">
                <wp:simplePos x="0" y="0"/>
                <wp:positionH relativeFrom="column">
                  <wp:posOffset>-26035</wp:posOffset>
                </wp:positionH>
                <wp:positionV relativeFrom="paragraph">
                  <wp:posOffset>111760</wp:posOffset>
                </wp:positionV>
                <wp:extent cx="6629400" cy="1476375"/>
                <wp:effectExtent l="19050" t="19050" r="38100"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76375"/>
                        </a:xfrm>
                        <a:prstGeom prst="roundRect">
                          <a:avLst>
                            <a:gd name="adj" fmla="val 16667"/>
                          </a:avLst>
                        </a:prstGeom>
                        <a:solidFill>
                          <a:srgbClr val="00B050"/>
                        </a:solidFill>
                        <a:ln w="38100">
                          <a:solidFill>
                            <a:srgbClr val="DDD8C2"/>
                          </a:solidFill>
                          <a:round/>
                          <a:headEnd/>
                          <a:tailEnd/>
                        </a:ln>
                        <a:effectLst>
                          <a:outerShdw dist="28398" dir="3806097" algn="ctr" rotWithShape="0">
                            <a:srgbClr val="243F60">
                              <a:alpha val="50000"/>
                            </a:srgbClr>
                          </a:outerShdw>
                        </a:effectLst>
                      </wps:spPr>
                      <wps:txbx>
                        <w:txbxContent>
                          <w:p w14:paraId="7EBF22A8" w14:textId="77777777" w:rsidR="00C540E8" w:rsidRDefault="00B434D6" w:rsidP="005630EE">
                            <w:pPr>
                              <w:spacing w:line="680" w:lineRule="exact"/>
                              <w:jc w:val="center"/>
                              <w:rPr>
                                <w:rFonts w:ascii="HGP教科書体" w:eastAsia="HGP教科書体" w:hAnsi="HG丸ｺﾞｼｯｸM-PRO"/>
                                <w:b/>
                                <w:color w:val="FFFFFF"/>
                                <w:sz w:val="64"/>
                                <w:szCs w:val="64"/>
                              </w:rPr>
                            </w:pPr>
                            <w:r w:rsidRPr="005630EE">
                              <w:rPr>
                                <w:rFonts w:ascii="HGPｺﾞｼｯｸE" w:eastAsia="HGPｺﾞｼｯｸE" w:hAnsi="HGPｺﾞｼｯｸE" w:hint="eastAsia"/>
                                <w:b/>
                                <w:color w:val="FFFFFF"/>
                                <w:sz w:val="64"/>
                                <w:szCs w:val="64"/>
                              </w:rPr>
                              <w:t>「本当にあった怖い話」</w:t>
                            </w:r>
                            <w:r>
                              <w:rPr>
                                <w:rFonts w:ascii="HGP教科書体" w:eastAsia="HGP教科書体" w:hAnsi="HG丸ｺﾞｼｯｸM-PRO" w:hint="eastAsia"/>
                                <w:b/>
                                <w:color w:val="FFFFFF"/>
                                <w:sz w:val="64"/>
                                <w:szCs w:val="64"/>
                              </w:rPr>
                              <w:t>から学ぶ</w:t>
                            </w:r>
                          </w:p>
                          <w:p w14:paraId="05A18002" w14:textId="77777777" w:rsidR="00B434D6" w:rsidRPr="005630EE" w:rsidRDefault="00B434D6" w:rsidP="005630EE">
                            <w:pPr>
                              <w:spacing w:line="960" w:lineRule="exact"/>
                              <w:ind w:firstLineChars="100" w:firstLine="648"/>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1FB87710" w14:textId="70FACDF0" w:rsidR="00DB7A6D" w:rsidRPr="005630EE" w:rsidRDefault="00DB7A6D" w:rsidP="00793A46">
                            <w:pPr>
                              <w:snapToGrid w:val="0"/>
                              <w:spacing w:line="300" w:lineRule="exact"/>
                              <w:ind w:firstLineChars="200" w:firstLine="372"/>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Pr="005630EE">
                              <w:rPr>
                                <w:color w:val="FFFFFF" w:themeColor="background1"/>
                              </w:rPr>
                              <w:t xml:space="preserve"> </w:t>
                            </w:r>
                            <w:r w:rsidRPr="005630EE">
                              <w:rPr>
                                <w:rFonts w:ascii="メイリオ" w:eastAsia="メイリオ" w:hAnsi="メイリオ" w:cs="メイリオ" w:hint="eastAsia"/>
                                <w:color w:val="FFFFFF" w:themeColor="background1"/>
                                <w:sz w:val="18"/>
                                <w:szCs w:val="18"/>
                              </w:rPr>
                              <w:t>共催：</w:t>
                            </w:r>
                            <w:r w:rsidR="005C0F44">
                              <w:rPr>
                                <w:rFonts w:ascii="メイリオ" w:eastAsia="メイリオ" w:hAnsi="メイリオ" w:cs="メイリオ" w:hint="eastAsia"/>
                                <w:color w:val="FFFFFF" w:themeColor="background1"/>
                                <w:sz w:val="18"/>
                                <w:szCs w:val="18"/>
                              </w:rPr>
                              <w:t>静岡</w:t>
                            </w:r>
                            <w:r w:rsidRPr="005630EE">
                              <w:rPr>
                                <w:rFonts w:ascii="メイリオ" w:eastAsia="メイリオ" w:hAnsi="メイリオ" w:cs="メイリオ" w:hint="eastAsia"/>
                                <w:color w:val="FFFFFF" w:themeColor="background1"/>
                                <w:sz w:val="18"/>
                                <w:szCs w:val="18"/>
                              </w:rPr>
                              <w:t>商工会議所</w:t>
                            </w:r>
                          </w:p>
                          <w:p w14:paraId="02BC6C58" w14:textId="77777777" w:rsidR="00DB7A6D" w:rsidRPr="005630EE" w:rsidRDefault="00DB7A6D" w:rsidP="00761B05">
                            <w:pPr>
                              <w:spacing w:line="960" w:lineRule="exact"/>
                              <w:jc w:val="center"/>
                              <w:rPr>
                                <w:rFonts w:ascii="HGP教科書体" w:eastAsia="HGP教科書体"/>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CF6F4" id="角丸四角形 1" o:spid="_x0000_s1026" style="position:absolute;margin-left:-2.05pt;margin-top:8.8pt;width:522pt;height:11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" fillcolor="#00b050" strokecolor="#ddd8c2" strokeweight="3pt">
                <v:shadow on="t" color="#243f60" opacity=".5" offset="1pt"/>
                <v:textbox inset="5.85pt,.7pt,5.85pt,.7pt">
                  <w:txbxContent>
                    <w:p w14:paraId="7EBF22A8" w14:textId="77777777" w:rsidR="00C540E8" w:rsidRDefault="00B434D6" w:rsidP="005630EE">
                      <w:pPr>
                        <w:spacing w:line="680" w:lineRule="exact"/>
                        <w:jc w:val="center"/>
                        <w:rPr>
                          <w:rFonts w:ascii="HGP教科書体" w:eastAsia="HGP教科書体" w:hAnsi="HG丸ｺﾞｼｯｸM-PRO"/>
                          <w:b/>
                          <w:color w:val="FFFFFF"/>
                          <w:sz w:val="64"/>
                          <w:szCs w:val="64"/>
                        </w:rPr>
                      </w:pPr>
                      <w:r w:rsidRPr="005630EE">
                        <w:rPr>
                          <w:rFonts w:ascii="HGPｺﾞｼｯｸE" w:eastAsia="HGPｺﾞｼｯｸE" w:hAnsi="HGPｺﾞｼｯｸE" w:hint="eastAsia"/>
                          <w:b/>
                          <w:color w:val="FFFFFF"/>
                          <w:sz w:val="64"/>
                          <w:szCs w:val="64"/>
                        </w:rPr>
                        <w:t>「本当にあった怖い話」</w:t>
                      </w:r>
                      <w:r>
                        <w:rPr>
                          <w:rFonts w:ascii="HGP教科書体" w:eastAsia="HGP教科書体" w:hAnsi="HG丸ｺﾞｼｯｸM-PRO" w:hint="eastAsia"/>
                          <w:b/>
                          <w:color w:val="FFFFFF"/>
                          <w:sz w:val="64"/>
                          <w:szCs w:val="64"/>
                        </w:rPr>
                        <w:t>から学ぶ</w:t>
                      </w:r>
                    </w:p>
                    <w:p w14:paraId="05A18002" w14:textId="77777777" w:rsidR="00B434D6" w:rsidRPr="005630EE" w:rsidRDefault="00B434D6" w:rsidP="005630EE">
                      <w:pPr>
                        <w:spacing w:line="960" w:lineRule="exact"/>
                        <w:ind w:firstLineChars="100" w:firstLine="648"/>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1FB87710" w14:textId="70FACDF0" w:rsidR="00DB7A6D" w:rsidRPr="005630EE" w:rsidRDefault="00DB7A6D" w:rsidP="00793A46">
                      <w:pPr>
                        <w:snapToGrid w:val="0"/>
                        <w:spacing w:line="300" w:lineRule="exact"/>
                        <w:ind w:firstLineChars="200" w:firstLine="372"/>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Pr="005630EE">
                        <w:rPr>
                          <w:color w:val="FFFFFF" w:themeColor="background1"/>
                        </w:rPr>
                        <w:t xml:space="preserve"> </w:t>
                      </w:r>
                      <w:r w:rsidRPr="005630EE">
                        <w:rPr>
                          <w:rFonts w:ascii="メイリオ" w:eastAsia="メイリオ" w:hAnsi="メイリオ" w:cs="メイリオ" w:hint="eastAsia"/>
                          <w:color w:val="FFFFFF" w:themeColor="background1"/>
                          <w:sz w:val="18"/>
                          <w:szCs w:val="18"/>
                        </w:rPr>
                        <w:t>共催：</w:t>
                      </w:r>
                      <w:r w:rsidR="005C0F44">
                        <w:rPr>
                          <w:rFonts w:ascii="メイリオ" w:eastAsia="メイリオ" w:hAnsi="メイリオ" w:cs="メイリオ" w:hint="eastAsia"/>
                          <w:color w:val="FFFFFF" w:themeColor="background1"/>
                          <w:sz w:val="18"/>
                          <w:szCs w:val="18"/>
                        </w:rPr>
                        <w:t>静岡</w:t>
                      </w:r>
                      <w:r w:rsidRPr="005630EE">
                        <w:rPr>
                          <w:rFonts w:ascii="メイリオ" w:eastAsia="メイリオ" w:hAnsi="メイリオ" w:cs="メイリオ" w:hint="eastAsia"/>
                          <w:color w:val="FFFFFF" w:themeColor="background1"/>
                          <w:sz w:val="18"/>
                          <w:szCs w:val="18"/>
                        </w:rPr>
                        <w:t>商工会議所</w:t>
                      </w:r>
                    </w:p>
                    <w:p w14:paraId="02BC6C58" w14:textId="77777777" w:rsidR="00DB7A6D" w:rsidRPr="005630EE" w:rsidRDefault="00DB7A6D" w:rsidP="00761B05">
                      <w:pPr>
                        <w:spacing w:line="960" w:lineRule="exact"/>
                        <w:jc w:val="center"/>
                        <w:rPr>
                          <w:rFonts w:ascii="HGP教科書体" w:eastAsia="HGP教科書体"/>
                          <w:sz w:val="64"/>
                          <w:szCs w:val="64"/>
                        </w:rPr>
                      </w:pPr>
                    </w:p>
                  </w:txbxContent>
                </v:textbox>
              </v:roundrect>
            </w:pict>
          </mc:Fallback>
        </mc:AlternateContent>
      </w:r>
      <w:r>
        <w:rPr>
          <w:rFonts w:hint="eastAsia"/>
        </w:rPr>
        <w:t xml:space="preserve">　　　　　　　　　　　　　　　　　　　　　　　　　　　　　　　　　　</w:t>
      </w:r>
    </w:p>
    <w:p w14:paraId="3303EC65" w14:textId="77777777" w:rsidR="00014FDE" w:rsidRDefault="00014FDE" w:rsidP="004F6640">
      <w:pPr>
        <w:snapToGrid w:val="0"/>
        <w:spacing w:line="216" w:lineRule="auto"/>
      </w:pPr>
    </w:p>
    <w:p w14:paraId="3890BCE1" w14:textId="77777777" w:rsidR="00014FDE" w:rsidRDefault="00014FDE" w:rsidP="004F6640">
      <w:pPr>
        <w:snapToGrid w:val="0"/>
        <w:spacing w:line="216" w:lineRule="auto"/>
      </w:pPr>
    </w:p>
    <w:p w14:paraId="23AAC394" w14:textId="77777777" w:rsidR="00014FDE" w:rsidRDefault="00014FDE" w:rsidP="004F6640">
      <w:pPr>
        <w:snapToGrid w:val="0"/>
        <w:spacing w:line="216" w:lineRule="auto"/>
      </w:pPr>
    </w:p>
    <w:p w14:paraId="691DD550" w14:textId="77777777" w:rsidR="00014FDE" w:rsidRDefault="00552471" w:rsidP="004F6640">
      <w:pPr>
        <w:snapToGrid w:val="0"/>
        <w:spacing w:line="216" w:lineRule="auto"/>
      </w:pPr>
      <w:r>
        <w:rPr>
          <w:noProof/>
        </w:rPr>
        <mc:AlternateContent>
          <mc:Choice Requires="wps">
            <w:drawing>
              <wp:anchor distT="0" distB="0" distL="114300" distR="114300" simplePos="0" relativeHeight="251685888" behindDoc="0" locked="0" layoutInCell="1" allowOverlap="1" wp14:anchorId="4A5883C6" wp14:editId="0BAD7056">
                <wp:simplePos x="0" y="0"/>
                <wp:positionH relativeFrom="page">
                  <wp:posOffset>5111125</wp:posOffset>
                </wp:positionH>
                <wp:positionV relativeFrom="paragraph">
                  <wp:posOffset>9958</wp:posOffset>
                </wp:positionV>
                <wp:extent cx="2325627" cy="923925"/>
                <wp:effectExtent l="0" t="0" r="17780" b="28575"/>
                <wp:wrapNone/>
                <wp:docPr id="15" name="正方形/長方形 15"/>
                <wp:cNvGraphicFramePr/>
                <a:graphic xmlns:a="http://schemas.openxmlformats.org/drawingml/2006/main">
                  <a:graphicData uri="http://schemas.microsoft.com/office/word/2010/wordprocessingShape">
                    <wps:wsp>
                      <wps:cNvSpPr/>
                      <wps:spPr>
                        <a:xfrm>
                          <a:off x="0" y="0"/>
                          <a:ext cx="2325627" cy="923925"/>
                        </a:xfrm>
                        <a:prstGeom prst="rect">
                          <a:avLst/>
                        </a:prstGeom>
                        <a:solidFill>
                          <a:srgbClr val="235D9D"/>
                        </a:solidFill>
                      </wps:spPr>
                      <wps:style>
                        <a:lnRef idx="2">
                          <a:schemeClr val="accent4">
                            <a:shade val="50000"/>
                          </a:schemeClr>
                        </a:lnRef>
                        <a:fillRef idx="1">
                          <a:schemeClr val="accent4"/>
                        </a:fillRef>
                        <a:effectRef idx="0">
                          <a:schemeClr val="accent4"/>
                        </a:effectRef>
                        <a:fontRef idx="minor">
                          <a:schemeClr val="lt1"/>
                        </a:fontRef>
                      </wps:style>
                      <wps:txbx>
                        <w:txbxContent>
                          <w:p w14:paraId="0E2D5FD8" w14:textId="31020BD4" w:rsidR="00793A46" w:rsidRDefault="00552471" w:rsidP="00793A46">
                            <w:pPr>
                              <w:spacing w:line="300" w:lineRule="exact"/>
                              <w:rPr>
                                <w:rFonts w:ascii="メイリオ" w:eastAsia="メイリオ" w:hAnsi="メイリオ"/>
                                <w:b/>
                                <w:color w:val="FFFFFF"/>
                                <w:sz w:val="28"/>
                                <w:szCs w:val="28"/>
                              </w:rPr>
                            </w:pPr>
                            <w:r w:rsidRPr="000B1910">
                              <w:rPr>
                                <w:rFonts w:ascii="メイリオ" w:eastAsia="メイリオ" w:hAnsi="メイリオ" w:hint="eastAsia"/>
                                <w:b/>
                                <w:color w:val="FFFFFF"/>
                                <w:sz w:val="28"/>
                                <w:szCs w:val="28"/>
                              </w:rPr>
                              <w:t>第</w:t>
                            </w:r>
                            <w:r w:rsidR="00391943">
                              <w:rPr>
                                <w:rFonts w:ascii="メイリオ" w:eastAsia="メイリオ" w:hAnsi="メイリオ" w:hint="eastAsia"/>
                                <w:b/>
                                <w:color w:val="FFFFFF"/>
                                <w:sz w:val="28"/>
                                <w:szCs w:val="28"/>
                              </w:rPr>
                              <w:t>２</w:t>
                            </w:r>
                            <w:r w:rsidRPr="000B1910">
                              <w:rPr>
                                <w:rFonts w:ascii="メイリオ" w:eastAsia="メイリオ" w:hAnsi="メイリオ" w:hint="eastAsia"/>
                                <w:b/>
                                <w:color w:val="FFFFFF"/>
                                <w:sz w:val="28"/>
                                <w:szCs w:val="28"/>
                              </w:rPr>
                              <w:t>弾</w:t>
                            </w:r>
                          </w:p>
                          <w:p w14:paraId="02C56248" w14:textId="7C6A957E" w:rsidR="000B1910" w:rsidRPr="003A6932" w:rsidRDefault="00A974A4" w:rsidP="00793A46">
                            <w:pPr>
                              <w:spacing w:line="300" w:lineRule="exact"/>
                              <w:rPr>
                                <w:rFonts w:ascii="メイリオ" w:eastAsia="メイリオ" w:hAnsi="メイリオ"/>
                                <w:b/>
                                <w:sz w:val="28"/>
                                <w:szCs w:val="28"/>
                              </w:rPr>
                            </w:pPr>
                            <w:r>
                              <w:rPr>
                                <w:rFonts w:ascii="メイリオ" w:eastAsia="メイリオ" w:hAnsi="メイリオ" w:hint="eastAsia"/>
                                <w:b/>
                                <w:sz w:val="28"/>
                                <w:szCs w:val="28"/>
                              </w:rPr>
                              <w:t>ベトナム</w:t>
                            </w:r>
                            <w:r w:rsidR="003A6932">
                              <w:rPr>
                                <w:rFonts w:ascii="メイリオ" w:eastAsia="メイリオ" w:hAnsi="メイリオ" w:hint="eastAsia"/>
                                <w:b/>
                                <w:sz w:val="28"/>
                                <w:szCs w:val="28"/>
                              </w:rPr>
                              <w:t>ビジネス強化</w:t>
                            </w:r>
                            <w:r>
                              <w:rPr>
                                <w:rFonts w:ascii="メイリオ" w:eastAsia="メイリオ" w:hAnsi="メイリオ" w:hint="eastAsia"/>
                                <w:b/>
                                <w:sz w:val="28"/>
                                <w:szCs w:val="28"/>
                              </w:rPr>
                              <w:t>編</w:t>
                            </w:r>
                            <w:r w:rsidR="000B1910" w:rsidRPr="00793A46">
                              <w:rPr>
                                <w:rFonts w:ascii="メイリオ" w:eastAsia="メイリオ" w:hAnsi="メイリオ" w:hint="eastAsia"/>
                                <w:b/>
                                <w:sz w:val="28"/>
                                <w:szCs w:val="28"/>
                              </w:rPr>
                              <w:t>＠</w:t>
                            </w:r>
                            <w:r w:rsidR="005D7D1C">
                              <w:rPr>
                                <w:rFonts w:ascii="メイリオ" w:eastAsia="メイリオ" w:hAnsi="メイリオ" w:hint="eastAsia"/>
                                <w:b/>
                                <w:sz w:val="28"/>
                                <w:szCs w:val="28"/>
                              </w:rPr>
                              <w:t>静岡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83C6" id="正方形/長方形 15" o:spid="_x0000_s1027" style="position:absolute;margin-left:402.45pt;margin-top:.8pt;width:183.1pt;height:7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" fillcolor="#235d9d" strokecolor="#7f5f00 [1607]" strokeweight="1pt">
                <v:textbox>
                  <w:txbxContent>
                    <w:p w14:paraId="0E2D5FD8" w14:textId="31020BD4" w:rsidR="00793A46" w:rsidRDefault="00552471" w:rsidP="00793A46">
                      <w:pPr>
                        <w:spacing w:line="300" w:lineRule="exact"/>
                        <w:rPr>
                          <w:rFonts w:ascii="メイリオ" w:eastAsia="メイリオ" w:hAnsi="メイリオ"/>
                          <w:b/>
                          <w:color w:val="FFFFFF"/>
                          <w:sz w:val="28"/>
                          <w:szCs w:val="28"/>
                        </w:rPr>
                      </w:pPr>
                      <w:r w:rsidRPr="000B1910">
                        <w:rPr>
                          <w:rFonts w:ascii="メイリオ" w:eastAsia="メイリオ" w:hAnsi="メイリオ" w:hint="eastAsia"/>
                          <w:b/>
                          <w:color w:val="FFFFFF"/>
                          <w:sz w:val="28"/>
                          <w:szCs w:val="28"/>
                        </w:rPr>
                        <w:t>第</w:t>
                      </w:r>
                      <w:r w:rsidR="00391943">
                        <w:rPr>
                          <w:rFonts w:ascii="メイリオ" w:eastAsia="メイリオ" w:hAnsi="メイリオ" w:hint="eastAsia"/>
                          <w:b/>
                          <w:color w:val="FFFFFF"/>
                          <w:sz w:val="28"/>
                          <w:szCs w:val="28"/>
                        </w:rPr>
                        <w:t>２</w:t>
                      </w:r>
                      <w:r w:rsidRPr="000B1910">
                        <w:rPr>
                          <w:rFonts w:ascii="メイリオ" w:eastAsia="メイリオ" w:hAnsi="メイリオ" w:hint="eastAsia"/>
                          <w:b/>
                          <w:color w:val="FFFFFF"/>
                          <w:sz w:val="28"/>
                          <w:szCs w:val="28"/>
                        </w:rPr>
                        <w:t>弾</w:t>
                      </w:r>
                    </w:p>
                    <w:p w14:paraId="02C56248" w14:textId="7C6A957E" w:rsidR="000B1910" w:rsidRPr="003A6932" w:rsidRDefault="00A974A4" w:rsidP="00793A46">
                      <w:pPr>
                        <w:spacing w:line="300" w:lineRule="exact"/>
                        <w:rPr>
                          <w:rFonts w:ascii="メイリオ" w:eastAsia="メイリオ" w:hAnsi="メイリオ"/>
                          <w:b/>
                          <w:sz w:val="28"/>
                          <w:szCs w:val="28"/>
                        </w:rPr>
                      </w:pPr>
                      <w:r>
                        <w:rPr>
                          <w:rFonts w:ascii="メイリオ" w:eastAsia="メイリオ" w:hAnsi="メイリオ" w:hint="eastAsia"/>
                          <w:b/>
                          <w:sz w:val="28"/>
                          <w:szCs w:val="28"/>
                        </w:rPr>
                        <w:t>ベトナム</w:t>
                      </w:r>
                      <w:r w:rsidR="003A6932">
                        <w:rPr>
                          <w:rFonts w:ascii="メイリオ" w:eastAsia="メイリオ" w:hAnsi="メイリオ" w:hint="eastAsia"/>
                          <w:b/>
                          <w:sz w:val="28"/>
                          <w:szCs w:val="28"/>
                        </w:rPr>
                        <w:t>ビジネス強化</w:t>
                      </w:r>
                      <w:r>
                        <w:rPr>
                          <w:rFonts w:ascii="メイリオ" w:eastAsia="メイリオ" w:hAnsi="メイリオ" w:hint="eastAsia"/>
                          <w:b/>
                          <w:sz w:val="28"/>
                          <w:szCs w:val="28"/>
                        </w:rPr>
                        <w:t>編</w:t>
                      </w:r>
                      <w:r w:rsidR="000B1910" w:rsidRPr="00793A46">
                        <w:rPr>
                          <w:rFonts w:ascii="メイリオ" w:eastAsia="メイリオ" w:hAnsi="メイリオ" w:hint="eastAsia"/>
                          <w:b/>
                          <w:sz w:val="28"/>
                          <w:szCs w:val="28"/>
                        </w:rPr>
                        <w:t>＠</w:t>
                      </w:r>
                      <w:r w:rsidR="005D7D1C">
                        <w:rPr>
                          <w:rFonts w:ascii="メイリオ" w:eastAsia="メイリオ" w:hAnsi="メイリオ" w:hint="eastAsia"/>
                          <w:b/>
                          <w:sz w:val="28"/>
                          <w:szCs w:val="28"/>
                        </w:rPr>
                        <w:t>静岡</w:t>
                      </w:r>
                    </w:p>
                  </w:txbxContent>
                </v:textbox>
                <w10:wrap anchorx="page"/>
              </v:rect>
            </w:pict>
          </mc:Fallback>
        </mc:AlternateContent>
      </w:r>
    </w:p>
    <w:p w14:paraId="388D4205" w14:textId="77777777" w:rsidR="00014FDE" w:rsidRDefault="00014FDE" w:rsidP="004F6640">
      <w:pPr>
        <w:snapToGrid w:val="0"/>
        <w:spacing w:line="216" w:lineRule="auto"/>
      </w:pPr>
    </w:p>
    <w:p w14:paraId="1E2A7922" w14:textId="77777777" w:rsidR="00C540E8" w:rsidRDefault="00C540E8" w:rsidP="00573F3A">
      <w:pPr>
        <w:spacing w:line="240" w:lineRule="exact"/>
        <w:rPr>
          <w:rFonts w:ascii="メイリオ" w:eastAsia="メイリオ" w:hAnsi="メイリオ" w:cs="メイリオ"/>
          <w:kern w:val="0"/>
        </w:rPr>
      </w:pPr>
    </w:p>
    <w:p w14:paraId="5E75D37C" w14:textId="77777777" w:rsidR="00C540E8" w:rsidRDefault="00C540E8" w:rsidP="00573F3A">
      <w:pPr>
        <w:spacing w:line="240" w:lineRule="exact"/>
        <w:rPr>
          <w:rFonts w:ascii="メイリオ" w:eastAsia="メイリオ" w:hAnsi="メイリオ" w:cs="メイリオ"/>
          <w:kern w:val="0"/>
        </w:rPr>
      </w:pPr>
    </w:p>
    <w:p w14:paraId="693F167C" w14:textId="77777777" w:rsidR="00DB7A6D" w:rsidRDefault="00DB7A6D" w:rsidP="00573F3A">
      <w:pPr>
        <w:spacing w:line="240" w:lineRule="exact"/>
        <w:rPr>
          <w:rFonts w:ascii="メイリオ" w:eastAsia="メイリオ" w:hAnsi="メイリオ" w:cs="メイリオ"/>
          <w:kern w:val="0"/>
        </w:rPr>
      </w:pPr>
    </w:p>
    <w:p w14:paraId="344E761A" w14:textId="77777777" w:rsidR="00DB7A6D" w:rsidRDefault="00DB7A6D" w:rsidP="00573F3A">
      <w:pPr>
        <w:spacing w:line="240" w:lineRule="exact"/>
        <w:rPr>
          <w:rFonts w:ascii="メイリオ" w:eastAsia="メイリオ" w:hAnsi="メイリオ" w:cs="メイリオ"/>
          <w:kern w:val="0"/>
        </w:rPr>
      </w:pPr>
    </w:p>
    <w:p w14:paraId="4115A23B" w14:textId="05B39DC6" w:rsidR="00592903" w:rsidRDefault="00592903" w:rsidP="005630EE">
      <w:pPr>
        <w:spacing w:line="240" w:lineRule="exact"/>
        <w:ind w:firstLineChars="100" w:firstLine="226"/>
        <w:rPr>
          <w:rFonts w:ascii="メイリオ" w:eastAsia="メイリオ" w:hAnsi="メイリオ" w:cs="メイリオ"/>
          <w:kern w:val="0"/>
        </w:rPr>
      </w:pPr>
    </w:p>
    <w:p w14:paraId="1697F271" w14:textId="77777777" w:rsidR="00F0075A" w:rsidRDefault="00F0075A" w:rsidP="00A52153">
      <w:pPr>
        <w:spacing w:line="260" w:lineRule="exact"/>
        <w:ind w:firstLineChars="100" w:firstLine="246"/>
        <w:rPr>
          <w:rFonts w:ascii="メイリオ" w:eastAsia="メイリオ" w:hAnsi="メイリオ" w:cs="メイリオ"/>
          <w:kern w:val="0"/>
          <w:sz w:val="24"/>
        </w:rPr>
      </w:pPr>
    </w:p>
    <w:p w14:paraId="1196C36F" w14:textId="4E9DCB95" w:rsidR="000B1910" w:rsidRPr="00A52153" w:rsidRDefault="002B6863" w:rsidP="00A52153">
      <w:pPr>
        <w:spacing w:line="260" w:lineRule="exact"/>
        <w:ind w:firstLineChars="100" w:firstLine="246"/>
        <w:rPr>
          <w:rFonts w:ascii="メイリオ" w:eastAsia="メイリオ" w:hAnsi="メイリオ" w:cs="メイリオ"/>
          <w:kern w:val="0"/>
          <w:sz w:val="24"/>
        </w:rPr>
      </w:pPr>
      <w:r>
        <w:rPr>
          <w:rFonts w:ascii="メイリオ" w:eastAsia="メイリオ" w:hAnsi="メイリオ" w:cs="メイリオ" w:hint="eastAsia"/>
          <w:kern w:val="0"/>
          <w:sz w:val="24"/>
        </w:rPr>
        <w:t>海外ビジネスにおいては、</w:t>
      </w:r>
      <w:r w:rsidR="000B1910" w:rsidRPr="00A52153">
        <w:rPr>
          <w:rFonts w:ascii="メイリオ" w:eastAsia="メイリオ" w:hAnsi="メイリオ" w:cs="メイリオ" w:hint="eastAsia"/>
          <w:kern w:val="0"/>
          <w:sz w:val="24"/>
        </w:rPr>
        <w:t>失敗した話や騙された話ほど表には出にくく、</w:t>
      </w:r>
      <w:r w:rsidR="00A52153" w:rsidRPr="00A52153">
        <w:rPr>
          <w:rFonts w:ascii="メイリオ" w:eastAsia="メイリオ" w:hAnsi="メイリオ" w:cs="メイリオ" w:hint="eastAsia"/>
          <w:kern w:val="0"/>
          <w:sz w:val="24"/>
        </w:rPr>
        <w:t>大規模</w:t>
      </w:r>
      <w:r w:rsidR="00A52153">
        <w:rPr>
          <w:rFonts w:ascii="メイリオ" w:eastAsia="メイリオ" w:hAnsi="メイリオ" w:cs="メイリオ" w:hint="eastAsia"/>
          <w:kern w:val="0"/>
          <w:sz w:val="24"/>
        </w:rPr>
        <w:t>な</w:t>
      </w:r>
      <w:r w:rsidR="00A52153" w:rsidRPr="00A52153">
        <w:rPr>
          <w:rFonts w:ascii="メイリオ" w:eastAsia="メイリオ" w:hAnsi="メイリオ" w:cs="メイリオ" w:hint="eastAsia"/>
          <w:kern w:val="0"/>
          <w:sz w:val="24"/>
        </w:rPr>
        <w:t>講演</w:t>
      </w:r>
      <w:r w:rsidR="006231B9" w:rsidRPr="00A52153">
        <w:rPr>
          <w:rFonts w:ascii="メイリオ" w:eastAsia="メイリオ" w:hAnsi="メイリオ" w:cs="メイリオ" w:hint="eastAsia"/>
          <w:kern w:val="0"/>
          <w:sz w:val="24"/>
        </w:rPr>
        <w:t>で話すのがはばかれるような話も</w:t>
      </w:r>
      <w:r>
        <w:rPr>
          <w:rFonts w:ascii="メイリオ" w:eastAsia="メイリオ" w:hAnsi="メイリオ" w:cs="メイリオ" w:hint="eastAsia"/>
          <w:kern w:val="0"/>
          <w:sz w:val="24"/>
        </w:rPr>
        <w:t>現地では日常茶飯事です</w:t>
      </w:r>
      <w:r w:rsidR="006231B9" w:rsidRPr="00A52153">
        <w:rPr>
          <w:rFonts w:ascii="メイリオ" w:eastAsia="メイリオ" w:hAnsi="メイリオ" w:cs="メイリオ" w:hint="eastAsia"/>
          <w:kern w:val="0"/>
          <w:sz w:val="24"/>
        </w:rPr>
        <w:t>。</w:t>
      </w:r>
      <w:r w:rsidR="000B1910" w:rsidRPr="00A52153">
        <w:rPr>
          <w:rFonts w:ascii="メイリオ" w:eastAsia="メイリオ" w:hAnsi="メイリオ" w:cs="メイリオ" w:hint="eastAsia"/>
          <w:kern w:val="0"/>
          <w:sz w:val="24"/>
        </w:rPr>
        <w:t>「</w:t>
      </w:r>
      <w:r>
        <w:rPr>
          <w:rFonts w:ascii="メイリオ" w:eastAsia="メイリオ" w:hAnsi="メイリオ" w:cs="メイリオ" w:hint="eastAsia"/>
          <w:kern w:val="0"/>
          <w:sz w:val="24"/>
        </w:rPr>
        <w:t>果たして</w:t>
      </w:r>
      <w:r w:rsidR="000B1910" w:rsidRPr="00A52153">
        <w:rPr>
          <w:rFonts w:ascii="メイリオ" w:eastAsia="メイリオ" w:hAnsi="メイリオ" w:cs="メイリオ" w:hint="eastAsia"/>
          <w:kern w:val="0"/>
          <w:sz w:val="24"/>
        </w:rPr>
        <w:t>これで</w:t>
      </w:r>
      <w:r w:rsidR="006231B9" w:rsidRPr="00A52153">
        <w:rPr>
          <w:rFonts w:ascii="メイリオ" w:eastAsia="メイリオ" w:hAnsi="メイリオ" w:cs="メイリオ" w:hint="eastAsia"/>
          <w:kern w:val="0"/>
          <w:sz w:val="24"/>
        </w:rPr>
        <w:t>正しい</w:t>
      </w:r>
      <w:r w:rsidR="000B1910" w:rsidRPr="00A52153">
        <w:rPr>
          <w:rFonts w:ascii="メイリオ" w:eastAsia="メイリオ" w:hAnsi="メイリオ" w:cs="メイリオ" w:hint="eastAsia"/>
          <w:kern w:val="0"/>
          <w:sz w:val="24"/>
        </w:rPr>
        <w:t>のか、</w:t>
      </w:r>
      <w:r w:rsidR="006231B9" w:rsidRPr="00A52153">
        <w:rPr>
          <w:rFonts w:ascii="メイリオ" w:eastAsia="メイリオ" w:hAnsi="メイリオ" w:cs="メイリオ" w:hint="eastAsia"/>
          <w:kern w:val="0"/>
          <w:sz w:val="24"/>
        </w:rPr>
        <w:t>あと</w:t>
      </w:r>
      <w:r>
        <w:rPr>
          <w:rFonts w:ascii="メイリオ" w:eastAsia="メイリオ" w:hAnsi="メイリオ" w:cs="メイリオ" w:hint="eastAsia"/>
          <w:kern w:val="0"/>
          <w:sz w:val="24"/>
        </w:rPr>
        <w:t>で</w:t>
      </w:r>
      <w:r w:rsidR="006231B9" w:rsidRPr="00A52153">
        <w:rPr>
          <w:rFonts w:ascii="メイリオ" w:eastAsia="メイリオ" w:hAnsi="メイリオ" w:cs="メイリオ" w:hint="eastAsia"/>
          <w:kern w:val="0"/>
          <w:sz w:val="24"/>
        </w:rPr>
        <w:t>トラブルにならないか</w:t>
      </w:r>
      <w:r w:rsidR="000B1910" w:rsidRPr="00A52153">
        <w:rPr>
          <w:rFonts w:ascii="メイリオ" w:eastAsia="メイリオ" w:hAnsi="メイリオ" w:cs="メイリオ" w:hint="eastAsia"/>
          <w:kern w:val="0"/>
          <w:sz w:val="24"/>
        </w:rPr>
        <w:t>」と漠然とした不安を抱え</w:t>
      </w:r>
      <w:r w:rsidR="00A52153" w:rsidRPr="00A52153">
        <w:rPr>
          <w:rFonts w:ascii="メイリオ" w:eastAsia="メイリオ" w:hAnsi="メイリオ" w:cs="メイリオ" w:hint="eastAsia"/>
          <w:kern w:val="0"/>
          <w:sz w:val="24"/>
        </w:rPr>
        <w:t>ながら</w:t>
      </w:r>
      <w:r>
        <w:rPr>
          <w:rFonts w:ascii="メイリオ" w:eastAsia="メイリオ" w:hAnsi="メイリオ" w:cs="メイリオ" w:hint="eastAsia"/>
          <w:kern w:val="0"/>
          <w:sz w:val="24"/>
        </w:rPr>
        <w:t>日々の</w:t>
      </w:r>
      <w:r w:rsidR="00A52153" w:rsidRPr="00A52153">
        <w:rPr>
          <w:rFonts w:ascii="メイリオ" w:eastAsia="メイリオ" w:hAnsi="メイリオ" w:cs="メイリオ" w:hint="eastAsia"/>
          <w:kern w:val="0"/>
          <w:sz w:val="24"/>
        </w:rPr>
        <w:t>業務を進めている</w:t>
      </w:r>
      <w:r w:rsidR="000B1910" w:rsidRPr="00A52153">
        <w:rPr>
          <w:rFonts w:ascii="メイリオ" w:eastAsia="メイリオ" w:hAnsi="メイリオ" w:cs="メイリオ" w:hint="eastAsia"/>
          <w:kern w:val="0"/>
          <w:sz w:val="24"/>
        </w:rPr>
        <w:t>方も少なくありません。</w:t>
      </w:r>
    </w:p>
    <w:p w14:paraId="038F7DF2" w14:textId="1179D5C1" w:rsidR="006231B9" w:rsidRPr="00A52153" w:rsidRDefault="006231B9" w:rsidP="00A52153">
      <w:pPr>
        <w:spacing w:line="260" w:lineRule="exact"/>
        <w:ind w:firstLineChars="100" w:firstLine="246"/>
        <w:rPr>
          <w:rFonts w:ascii="メイリオ" w:eastAsia="メイリオ" w:hAnsi="メイリオ" w:cs="メイリオ"/>
          <w:kern w:val="0"/>
          <w:sz w:val="24"/>
        </w:rPr>
      </w:pPr>
      <w:r w:rsidRPr="00A52153">
        <w:rPr>
          <w:rFonts w:ascii="メイリオ" w:eastAsia="メイリオ" w:hAnsi="メイリオ" w:cs="メイリオ" w:hint="eastAsia"/>
          <w:kern w:val="0"/>
          <w:sz w:val="24"/>
        </w:rPr>
        <w:t>この座談会は、各</w:t>
      </w:r>
      <w:r w:rsidR="00201094">
        <w:rPr>
          <w:rFonts w:ascii="メイリオ" w:eastAsia="メイリオ" w:hAnsi="メイリオ" w:cs="メイリオ" w:hint="eastAsia"/>
          <w:kern w:val="0"/>
          <w:sz w:val="24"/>
        </w:rPr>
        <w:t>分野</w:t>
      </w:r>
      <w:r w:rsidRPr="00A52153">
        <w:rPr>
          <w:rFonts w:ascii="メイリオ" w:eastAsia="メイリオ" w:hAnsi="メイリオ" w:cs="メイリオ" w:hint="eastAsia"/>
          <w:kern w:val="0"/>
          <w:sz w:val="24"/>
        </w:rPr>
        <w:t>のビジネスの専門家が、</w:t>
      </w:r>
      <w:r w:rsidR="002B6863">
        <w:rPr>
          <w:rFonts w:ascii="メイリオ" w:eastAsia="メイリオ" w:hAnsi="メイリオ" w:cs="メイリオ" w:hint="eastAsia"/>
          <w:kern w:val="0"/>
          <w:sz w:val="24"/>
        </w:rPr>
        <w:t>現実</w:t>
      </w:r>
      <w:r w:rsidRPr="00A52153">
        <w:rPr>
          <w:rFonts w:ascii="メイリオ" w:eastAsia="メイリオ" w:hAnsi="メイリオ" w:cs="メイリオ" w:hint="eastAsia"/>
          <w:kern w:val="0"/>
          <w:sz w:val="24"/>
        </w:rPr>
        <w:t>に起</w:t>
      </w:r>
      <w:r w:rsidR="002B6863">
        <w:rPr>
          <w:rFonts w:ascii="メイリオ" w:eastAsia="メイリオ" w:hAnsi="メイリオ" w:cs="メイリオ" w:hint="eastAsia"/>
          <w:kern w:val="0"/>
          <w:sz w:val="24"/>
        </w:rPr>
        <w:t>きた</w:t>
      </w:r>
      <w:r w:rsidRPr="00A52153">
        <w:rPr>
          <w:rFonts w:ascii="メイリオ" w:eastAsia="メイリオ" w:hAnsi="メイリオ" w:cs="メイリオ" w:hint="eastAsia"/>
          <w:kern w:val="0"/>
          <w:sz w:val="24"/>
        </w:rPr>
        <w:t>トラブルを</w:t>
      </w:r>
      <w:r w:rsidR="002B6863">
        <w:rPr>
          <w:rFonts w:ascii="メイリオ" w:eastAsia="メイリオ" w:hAnsi="メイリオ" w:cs="メイリオ" w:hint="eastAsia"/>
          <w:kern w:val="0"/>
          <w:sz w:val="24"/>
        </w:rPr>
        <w:t>もと</w:t>
      </w:r>
      <w:r w:rsidRPr="00A52153">
        <w:rPr>
          <w:rFonts w:ascii="メイリオ" w:eastAsia="メイリオ" w:hAnsi="メイリオ" w:cs="メイリオ" w:hint="eastAsia"/>
          <w:kern w:val="0"/>
          <w:sz w:val="24"/>
        </w:rPr>
        <w:t>に、対処法と</w:t>
      </w:r>
      <w:r w:rsidR="00A52153">
        <w:rPr>
          <w:rFonts w:ascii="メイリオ" w:eastAsia="メイリオ" w:hAnsi="メイリオ" w:cs="メイリオ" w:hint="eastAsia"/>
          <w:kern w:val="0"/>
          <w:sz w:val="24"/>
        </w:rPr>
        <w:t>今後の</w:t>
      </w:r>
      <w:r w:rsidRPr="00A52153">
        <w:rPr>
          <w:rFonts w:ascii="メイリオ" w:eastAsia="メイリオ" w:hAnsi="メイリオ" w:cs="メイリオ" w:hint="eastAsia"/>
          <w:kern w:val="0"/>
          <w:sz w:val="24"/>
        </w:rPr>
        <w:t>防止策を</w:t>
      </w:r>
      <w:r w:rsidR="002B6863">
        <w:rPr>
          <w:rFonts w:ascii="メイリオ" w:eastAsia="メイリオ" w:hAnsi="メイリオ" w:cs="メイリオ" w:hint="eastAsia"/>
          <w:kern w:val="0"/>
          <w:sz w:val="24"/>
        </w:rPr>
        <w:t>解説</w:t>
      </w:r>
      <w:r w:rsidRPr="00A52153">
        <w:rPr>
          <w:rFonts w:ascii="メイリオ" w:eastAsia="メイリオ" w:hAnsi="メイリオ" w:cs="メイリオ" w:hint="eastAsia"/>
          <w:kern w:val="0"/>
          <w:sz w:val="24"/>
        </w:rPr>
        <w:t>し、参加者同士で分析することで実務ノウハウに昇華させていく全員参加型の勉強会です。</w:t>
      </w:r>
    </w:p>
    <w:p w14:paraId="75FD82A7" w14:textId="5E11F69B" w:rsidR="00513AFE" w:rsidRPr="00A52153" w:rsidRDefault="006231B9" w:rsidP="00A52153">
      <w:pPr>
        <w:spacing w:line="260" w:lineRule="exact"/>
        <w:ind w:firstLineChars="100" w:firstLine="246"/>
        <w:rPr>
          <w:rFonts w:ascii="メイリオ" w:eastAsia="メイリオ" w:hAnsi="メイリオ" w:cs="メイリオ"/>
          <w:kern w:val="0"/>
          <w:sz w:val="24"/>
        </w:rPr>
      </w:pPr>
      <w:r w:rsidRPr="00A52153">
        <w:rPr>
          <w:rFonts w:ascii="メイリオ" w:eastAsia="メイリオ" w:hAnsi="メイリオ" w:cs="メイリオ" w:hint="eastAsia"/>
          <w:kern w:val="0"/>
          <w:sz w:val="24"/>
        </w:rPr>
        <w:t>「</w:t>
      </w:r>
      <w:r w:rsidR="000B1910" w:rsidRPr="00A52153">
        <w:rPr>
          <w:rFonts w:ascii="メイリオ" w:eastAsia="メイリオ" w:hAnsi="メイリオ" w:cs="メイリオ" w:hint="eastAsia"/>
          <w:kern w:val="0"/>
          <w:sz w:val="24"/>
        </w:rPr>
        <w:t>現場で使える教訓を</w:t>
      </w:r>
      <w:r w:rsidR="00A52153" w:rsidRPr="00A52153">
        <w:rPr>
          <w:rFonts w:ascii="メイリオ" w:eastAsia="メイリオ" w:hAnsi="メイリオ" w:cs="メイリオ" w:hint="eastAsia"/>
          <w:kern w:val="0"/>
          <w:sz w:val="24"/>
        </w:rPr>
        <w:t>、</w:t>
      </w:r>
      <w:r w:rsidR="000B1910" w:rsidRPr="00A52153">
        <w:rPr>
          <w:rFonts w:ascii="メイリオ" w:eastAsia="メイリオ" w:hAnsi="メイリオ" w:cs="メイリオ" w:hint="eastAsia"/>
          <w:kern w:val="0"/>
          <w:sz w:val="24"/>
        </w:rPr>
        <w:t>現場の人間で</w:t>
      </w:r>
      <w:r w:rsidRPr="00A52153">
        <w:rPr>
          <w:rFonts w:ascii="メイリオ" w:eastAsia="メイリオ" w:hAnsi="メイリオ" w:cs="メイリオ" w:hint="eastAsia"/>
          <w:kern w:val="0"/>
          <w:sz w:val="24"/>
        </w:rPr>
        <w:t>作り上げ</w:t>
      </w:r>
      <w:r w:rsidR="003A6932">
        <w:rPr>
          <w:rFonts w:ascii="メイリオ" w:eastAsia="メイリオ" w:hAnsi="メイリオ" w:cs="メイリオ" w:hint="eastAsia"/>
          <w:kern w:val="0"/>
          <w:sz w:val="24"/>
        </w:rPr>
        <w:t>る</w:t>
      </w:r>
      <w:r w:rsidRPr="00A52153">
        <w:rPr>
          <w:rFonts w:ascii="メイリオ" w:eastAsia="メイリオ" w:hAnsi="メイリオ" w:cs="メイリオ" w:hint="eastAsia"/>
          <w:kern w:val="0"/>
          <w:sz w:val="24"/>
        </w:rPr>
        <w:t>」ことを目的に、実務のノウハウ向上を目指します。信じられないような</w:t>
      </w:r>
      <w:r w:rsidR="000B1910" w:rsidRPr="00A52153">
        <w:rPr>
          <w:rFonts w:ascii="メイリオ" w:eastAsia="メイリオ" w:hAnsi="メイリオ" w:cs="メイリオ" w:hint="eastAsia"/>
          <w:kern w:val="0"/>
          <w:sz w:val="24"/>
        </w:rPr>
        <w:t>トラブル</w:t>
      </w:r>
      <w:r w:rsidRPr="00A52153">
        <w:rPr>
          <w:rFonts w:ascii="メイリオ" w:eastAsia="メイリオ" w:hAnsi="メイリオ" w:cs="メイリオ" w:hint="eastAsia"/>
          <w:kern w:val="0"/>
          <w:sz w:val="24"/>
        </w:rPr>
        <w:t>、日系企業が付け込まれがちなポイント、普段のセミナーではお話できない現場の話を、座談会形式で展開いたします。</w:t>
      </w:r>
    </w:p>
    <w:p w14:paraId="126B07B1" w14:textId="3B475427" w:rsidR="00513AFE" w:rsidRPr="00A52153" w:rsidRDefault="00A52153" w:rsidP="00A52153">
      <w:pPr>
        <w:spacing w:line="260" w:lineRule="exact"/>
        <w:jc w:val="center"/>
        <w:rPr>
          <w:rFonts w:ascii="メイリオ" w:eastAsia="メイリオ" w:hAnsi="メイリオ" w:cs="メイリオ"/>
          <w:kern w:val="0"/>
          <w:sz w:val="24"/>
        </w:rPr>
      </w:pPr>
      <w:r w:rsidRPr="00A52153">
        <w:rPr>
          <w:rFonts w:ascii="メイリオ" w:eastAsia="メイリオ" w:hAnsi="メイリオ" w:cs="メイリオ" w:hint="eastAsia"/>
          <w:kern w:val="0"/>
          <w:sz w:val="24"/>
        </w:rPr>
        <w:t>※</w:t>
      </w:r>
      <w:r w:rsidR="00513AFE" w:rsidRPr="00A52153">
        <w:rPr>
          <w:rFonts w:ascii="メイリオ" w:eastAsia="メイリオ" w:hAnsi="メイリオ" w:cs="メイリオ" w:hint="eastAsia"/>
          <w:kern w:val="0"/>
          <w:sz w:val="24"/>
        </w:rPr>
        <w:t>参加型の勉強会であるため少人数制(</w:t>
      </w:r>
      <w:r w:rsidR="000F010C" w:rsidRPr="00A52153">
        <w:rPr>
          <w:rFonts w:ascii="メイリオ" w:eastAsia="メイリオ" w:hAnsi="メイリオ" w:cs="メイリオ" w:hint="eastAsia"/>
          <w:kern w:val="0"/>
          <w:sz w:val="24"/>
        </w:rPr>
        <w:t>1</w:t>
      </w:r>
      <w:r w:rsidR="000F010C" w:rsidRPr="00A52153">
        <w:rPr>
          <w:rFonts w:ascii="メイリオ" w:eastAsia="メイリオ" w:hAnsi="メイリオ" w:cs="メイリオ"/>
          <w:kern w:val="0"/>
          <w:sz w:val="24"/>
        </w:rPr>
        <w:t>0</w:t>
      </w:r>
      <w:r w:rsidR="00513AFE" w:rsidRPr="00A52153">
        <w:rPr>
          <w:rFonts w:ascii="メイリオ" w:eastAsia="メイリオ" w:hAnsi="メイリオ" w:cs="メイリオ" w:hint="eastAsia"/>
          <w:kern w:val="0"/>
          <w:sz w:val="24"/>
        </w:rPr>
        <w:t>名)とさせていただきます。</w:t>
      </w:r>
      <w:r w:rsidRPr="00A52153">
        <w:rPr>
          <w:rFonts w:ascii="メイリオ" w:eastAsia="メイリオ" w:hAnsi="メイリオ" w:cs="メイリオ" w:hint="eastAsia"/>
          <w:kern w:val="0"/>
          <w:sz w:val="24"/>
        </w:rPr>
        <w:t>※</w:t>
      </w:r>
    </w:p>
    <w:p w14:paraId="2F12C8E6" w14:textId="74BFB8DC" w:rsidR="00496160" w:rsidRPr="00496160" w:rsidRDefault="004A587B" w:rsidP="00A52153">
      <w:pPr>
        <w:spacing w:line="280" w:lineRule="exact"/>
        <w:rPr>
          <w:rFonts w:ascii="メイリオ" w:eastAsia="メイリオ" w:hAnsi="メイリオ" w:cs="メイリオ"/>
          <w:b/>
        </w:rPr>
      </w:pPr>
      <w:r>
        <w:rPr>
          <w:rFonts w:ascii="メイリオ" w:eastAsia="メイリオ" w:hAnsi="メイリオ" w:cs="メイリオ" w:hint="eastAsia"/>
          <w:kern w:val="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962"/>
        <w:gridCol w:w="2409"/>
        <w:gridCol w:w="1956"/>
      </w:tblGrid>
      <w:tr w:rsidR="00B434D6" w:rsidRPr="00C539F7" w14:paraId="0E78A518" w14:textId="77777777" w:rsidTr="00E160DE">
        <w:trPr>
          <w:trHeight w:val="212"/>
        </w:trPr>
        <w:tc>
          <w:tcPr>
            <w:tcW w:w="1021" w:type="dxa"/>
            <w:tcBorders>
              <w:bottom w:val="single" w:sz="12" w:space="0" w:color="auto"/>
            </w:tcBorders>
            <w:shd w:val="clear" w:color="auto" w:fill="1F3864" w:themeFill="accent5" w:themeFillShade="80"/>
            <w:vAlign w:val="center"/>
          </w:tcPr>
          <w:p w14:paraId="7EB1F0D9" w14:textId="210F650A" w:rsidR="00B434D6" w:rsidRPr="00E160DE" w:rsidRDefault="00B434D6" w:rsidP="00C27118">
            <w:pPr>
              <w:spacing w:line="300" w:lineRule="exact"/>
              <w:jc w:val="center"/>
              <w:rPr>
                <w:rFonts w:ascii="メイリオ" w:eastAsia="メイリオ" w:hAnsi="メイリオ" w:cs="メイリオ"/>
                <w:b/>
                <w:sz w:val="18"/>
                <w:szCs w:val="18"/>
              </w:rPr>
            </w:pPr>
            <w:r w:rsidRPr="00E160DE">
              <w:rPr>
                <w:rFonts w:ascii="メイリオ" w:eastAsia="メイリオ" w:hAnsi="メイリオ" w:cs="メイリオ" w:hint="eastAsia"/>
                <w:b/>
                <w:sz w:val="18"/>
                <w:szCs w:val="18"/>
              </w:rPr>
              <w:t>対象地域</w:t>
            </w:r>
          </w:p>
        </w:tc>
        <w:tc>
          <w:tcPr>
            <w:tcW w:w="4962" w:type="dxa"/>
            <w:tcBorders>
              <w:bottom w:val="single" w:sz="12" w:space="0" w:color="auto"/>
            </w:tcBorders>
            <w:shd w:val="clear" w:color="auto" w:fill="1F3864" w:themeFill="accent5" w:themeFillShade="80"/>
          </w:tcPr>
          <w:p w14:paraId="0B71B81C" w14:textId="57DCAAF7" w:rsidR="00B434D6" w:rsidRPr="00E160DE" w:rsidRDefault="00B434D6" w:rsidP="00DD1DBD">
            <w:pPr>
              <w:spacing w:line="300" w:lineRule="exact"/>
              <w:jc w:val="center"/>
              <w:rPr>
                <w:rFonts w:ascii="メイリオ" w:eastAsia="メイリオ" w:hAnsi="メイリオ" w:cs="メイリオ"/>
                <w:b/>
                <w:sz w:val="18"/>
                <w:szCs w:val="18"/>
              </w:rPr>
            </w:pPr>
            <w:r w:rsidRPr="00E160DE">
              <w:rPr>
                <w:rFonts w:ascii="メイリオ" w:eastAsia="メイリオ" w:hAnsi="メイリオ" w:cs="メイリオ" w:hint="eastAsia"/>
                <w:b/>
                <w:sz w:val="18"/>
                <w:szCs w:val="18"/>
              </w:rPr>
              <w:t>内容</w:t>
            </w:r>
            <w:r w:rsidR="00AC289C">
              <w:rPr>
                <w:rFonts w:ascii="メイリオ" w:eastAsia="メイリオ" w:hAnsi="メイリオ" w:cs="メイリオ" w:hint="eastAsia"/>
                <w:b/>
                <w:sz w:val="18"/>
                <w:szCs w:val="18"/>
              </w:rPr>
              <w:t>（案）</w:t>
            </w:r>
          </w:p>
        </w:tc>
        <w:tc>
          <w:tcPr>
            <w:tcW w:w="2409" w:type="dxa"/>
            <w:tcBorders>
              <w:bottom w:val="single" w:sz="12" w:space="0" w:color="auto"/>
            </w:tcBorders>
            <w:shd w:val="clear" w:color="auto" w:fill="1F3864" w:themeFill="accent5" w:themeFillShade="80"/>
            <w:vAlign w:val="center"/>
          </w:tcPr>
          <w:p w14:paraId="24B0C6A4" w14:textId="77777777" w:rsidR="00B434D6" w:rsidRPr="00E160DE" w:rsidRDefault="00B434D6" w:rsidP="00C27118">
            <w:pPr>
              <w:spacing w:line="300" w:lineRule="exact"/>
              <w:jc w:val="center"/>
              <w:rPr>
                <w:rFonts w:ascii="メイリオ" w:eastAsia="メイリオ" w:hAnsi="メイリオ" w:cs="メイリオ"/>
                <w:b/>
                <w:sz w:val="18"/>
                <w:szCs w:val="18"/>
              </w:rPr>
            </w:pPr>
            <w:r w:rsidRPr="00E160DE">
              <w:rPr>
                <w:rFonts w:ascii="メイリオ" w:eastAsia="メイリオ" w:hAnsi="メイリオ" w:cs="メイリオ" w:hint="eastAsia"/>
                <w:b/>
                <w:sz w:val="18"/>
                <w:szCs w:val="18"/>
              </w:rPr>
              <w:t>開催日時</w:t>
            </w:r>
          </w:p>
        </w:tc>
        <w:tc>
          <w:tcPr>
            <w:tcW w:w="1956" w:type="dxa"/>
            <w:tcBorders>
              <w:bottom w:val="single" w:sz="12" w:space="0" w:color="auto"/>
            </w:tcBorders>
            <w:shd w:val="clear" w:color="auto" w:fill="1F3864" w:themeFill="accent5" w:themeFillShade="80"/>
          </w:tcPr>
          <w:p w14:paraId="2CC14B75" w14:textId="77777777" w:rsidR="00B434D6" w:rsidRPr="00E160DE" w:rsidRDefault="00B434D6" w:rsidP="00C27118">
            <w:pPr>
              <w:spacing w:line="300" w:lineRule="exact"/>
              <w:jc w:val="center"/>
              <w:rPr>
                <w:rFonts w:ascii="メイリオ" w:eastAsia="メイリオ" w:hAnsi="メイリオ" w:cs="メイリオ"/>
                <w:b/>
                <w:sz w:val="18"/>
                <w:szCs w:val="18"/>
              </w:rPr>
            </w:pPr>
            <w:r w:rsidRPr="00E160DE">
              <w:rPr>
                <w:rFonts w:ascii="メイリオ" w:eastAsia="メイリオ" w:hAnsi="メイリオ" w:cs="メイリオ" w:hint="eastAsia"/>
                <w:b/>
                <w:sz w:val="18"/>
                <w:szCs w:val="18"/>
              </w:rPr>
              <w:t>会場</w:t>
            </w:r>
          </w:p>
        </w:tc>
      </w:tr>
      <w:tr w:rsidR="00B434D6" w:rsidRPr="00C539F7" w14:paraId="20927C3B" w14:textId="77777777" w:rsidTr="00793A46">
        <w:trPr>
          <w:trHeight w:val="1119"/>
        </w:trPr>
        <w:tc>
          <w:tcPr>
            <w:tcW w:w="1021" w:type="dxa"/>
            <w:tcBorders>
              <w:top w:val="single" w:sz="12" w:space="0" w:color="auto"/>
              <w:left w:val="single" w:sz="12" w:space="0" w:color="auto"/>
              <w:bottom w:val="single" w:sz="12" w:space="0" w:color="auto"/>
              <w:right w:val="single" w:sz="12" w:space="0" w:color="auto"/>
            </w:tcBorders>
            <w:shd w:val="clear" w:color="auto" w:fill="auto"/>
            <w:vAlign w:val="center"/>
          </w:tcPr>
          <w:p w14:paraId="4562382D" w14:textId="0459DBA9" w:rsidR="00B434D6" w:rsidRPr="004B49DA" w:rsidRDefault="004B49DA" w:rsidP="005630EE">
            <w:pPr>
              <w:spacing w:line="400" w:lineRule="exact"/>
              <w:jc w:val="center"/>
              <w:rPr>
                <w:rFonts w:ascii="メイリオ" w:eastAsia="メイリオ" w:hAnsi="メイリオ" w:cs="メイリオ"/>
                <w:sz w:val="18"/>
                <w:szCs w:val="18"/>
              </w:rPr>
            </w:pPr>
            <w:r w:rsidRPr="004B49DA">
              <w:rPr>
                <w:rFonts w:ascii="メイリオ" w:eastAsia="メイリオ" w:hAnsi="メイリオ" w:cs="メイリオ" w:hint="eastAsia"/>
                <w:sz w:val="18"/>
                <w:szCs w:val="18"/>
              </w:rPr>
              <w:t>ベトナム</w:t>
            </w:r>
          </w:p>
        </w:tc>
        <w:tc>
          <w:tcPr>
            <w:tcW w:w="4962" w:type="dxa"/>
            <w:tcBorders>
              <w:top w:val="single" w:sz="12" w:space="0" w:color="auto"/>
              <w:left w:val="single" w:sz="12" w:space="0" w:color="auto"/>
              <w:bottom w:val="single" w:sz="12" w:space="0" w:color="auto"/>
              <w:right w:val="single" w:sz="12" w:space="0" w:color="auto"/>
            </w:tcBorders>
            <w:vAlign w:val="center"/>
          </w:tcPr>
          <w:p w14:paraId="0D324EFA" w14:textId="10225873" w:rsidR="002630E6" w:rsidRDefault="006B56AC" w:rsidP="00793A46">
            <w:pPr>
              <w:spacing w:line="300" w:lineRule="exact"/>
              <w:rPr>
                <w:rFonts w:ascii="メイリオ" w:eastAsia="メイリオ" w:hAnsi="メイリオ" w:cs="メイリオ"/>
                <w:szCs w:val="22"/>
              </w:rPr>
            </w:pPr>
            <w:r>
              <w:rPr>
                <w:rFonts w:ascii="メイリオ" w:eastAsia="メイリオ" w:hAnsi="メイリオ" w:cs="メイリオ" w:hint="eastAsia"/>
                <w:szCs w:val="22"/>
              </w:rPr>
              <w:t>・</w:t>
            </w:r>
            <w:r w:rsidR="009A6A4E">
              <w:rPr>
                <w:rFonts w:ascii="メイリオ" w:eastAsia="メイリオ" w:hAnsi="メイリオ" w:cs="メイリオ" w:hint="eastAsia"/>
                <w:szCs w:val="22"/>
              </w:rPr>
              <w:t>日本人が付け込まれやすいポイント</w:t>
            </w:r>
          </w:p>
          <w:p w14:paraId="4EDEBA6D" w14:textId="6A3B5502" w:rsidR="00793A46" w:rsidRDefault="00793A46" w:rsidP="00793A46">
            <w:pPr>
              <w:spacing w:line="300" w:lineRule="exact"/>
              <w:rPr>
                <w:rFonts w:ascii="メイリオ" w:eastAsia="メイリオ" w:hAnsi="メイリオ" w:cs="メイリオ"/>
                <w:szCs w:val="22"/>
              </w:rPr>
            </w:pPr>
            <w:r>
              <w:rPr>
                <w:rFonts w:ascii="メイリオ" w:eastAsia="メイリオ" w:hAnsi="メイリオ" w:cs="メイリオ" w:hint="eastAsia"/>
                <w:szCs w:val="22"/>
              </w:rPr>
              <w:t>・</w:t>
            </w:r>
            <w:r w:rsidR="006B56AC">
              <w:rPr>
                <w:rFonts w:ascii="メイリオ" w:eastAsia="メイリオ" w:hAnsi="メイリオ" w:cs="メイリオ" w:hint="eastAsia"/>
                <w:szCs w:val="22"/>
              </w:rPr>
              <w:t>警戒すべきは、現地にいる</w:t>
            </w:r>
            <w:r w:rsidR="008037DF">
              <w:rPr>
                <w:rFonts w:ascii="メイリオ" w:eastAsia="メイリオ" w:hAnsi="メイリオ" w:cs="メイリオ" w:hint="eastAsia"/>
                <w:szCs w:val="22"/>
              </w:rPr>
              <w:t>日本</w:t>
            </w:r>
            <w:r w:rsidR="006B56AC">
              <w:rPr>
                <w:rFonts w:ascii="メイリオ" w:eastAsia="メイリオ" w:hAnsi="メイリオ" w:cs="メイリオ" w:hint="eastAsia"/>
                <w:szCs w:val="22"/>
              </w:rPr>
              <w:t>人？</w:t>
            </w:r>
          </w:p>
          <w:p w14:paraId="465AA72B" w14:textId="5EE54698" w:rsidR="00793A46" w:rsidRDefault="00793A46" w:rsidP="006B56AC">
            <w:pPr>
              <w:spacing w:line="300" w:lineRule="exact"/>
              <w:rPr>
                <w:rFonts w:ascii="メイリオ" w:eastAsia="メイリオ" w:hAnsi="メイリオ" w:cs="メイリオ"/>
                <w:szCs w:val="22"/>
              </w:rPr>
            </w:pPr>
            <w:r>
              <w:rPr>
                <w:rFonts w:ascii="メイリオ" w:eastAsia="メイリオ" w:hAnsi="メイリオ" w:cs="メイリオ" w:hint="eastAsia"/>
                <w:szCs w:val="22"/>
              </w:rPr>
              <w:t>・</w:t>
            </w:r>
            <w:r w:rsidR="00AC289C">
              <w:rPr>
                <w:rFonts w:ascii="メイリオ" w:eastAsia="メイリオ" w:hAnsi="メイリオ" w:cs="メイリオ" w:hint="eastAsia"/>
                <w:szCs w:val="22"/>
              </w:rPr>
              <w:t>現地法人運営の注意点</w:t>
            </w:r>
          </w:p>
          <w:p w14:paraId="689492B0" w14:textId="77777777" w:rsidR="006B56AC" w:rsidRDefault="006B56AC" w:rsidP="006B56AC">
            <w:pPr>
              <w:spacing w:line="300" w:lineRule="exact"/>
              <w:rPr>
                <w:rFonts w:ascii="メイリオ" w:eastAsia="メイリオ" w:hAnsi="メイリオ" w:cs="メイリオ"/>
                <w:szCs w:val="22"/>
              </w:rPr>
            </w:pPr>
            <w:r>
              <w:rPr>
                <w:rFonts w:ascii="メイリオ" w:eastAsia="メイリオ" w:hAnsi="メイリオ" w:cs="メイリオ" w:hint="eastAsia"/>
                <w:szCs w:val="22"/>
              </w:rPr>
              <w:t>・</w:t>
            </w:r>
            <w:r w:rsidR="003A6932">
              <w:rPr>
                <w:rFonts w:ascii="メイリオ" w:eastAsia="メイリオ" w:hAnsi="メイリオ" w:cs="メイリオ" w:hint="eastAsia"/>
                <w:szCs w:val="22"/>
              </w:rPr>
              <w:t>法定</w:t>
            </w:r>
            <w:r>
              <w:rPr>
                <w:rFonts w:ascii="メイリオ" w:eastAsia="メイリオ" w:hAnsi="メイリオ" w:cs="メイリオ" w:hint="eastAsia"/>
                <w:szCs w:val="22"/>
              </w:rPr>
              <w:t>監査</w:t>
            </w:r>
            <w:r w:rsidR="003A6932">
              <w:rPr>
                <w:rFonts w:ascii="メイリオ" w:eastAsia="メイリオ" w:hAnsi="メイリオ" w:cs="メイリオ" w:hint="eastAsia"/>
                <w:szCs w:val="22"/>
              </w:rPr>
              <w:t>、税務調査</w:t>
            </w:r>
            <w:r>
              <w:rPr>
                <w:rFonts w:ascii="メイリオ" w:eastAsia="メイリオ" w:hAnsi="メイリオ" w:cs="メイリオ" w:hint="eastAsia"/>
                <w:szCs w:val="22"/>
              </w:rPr>
              <w:t>対応</w:t>
            </w:r>
          </w:p>
          <w:p w14:paraId="0ED1B08E" w14:textId="77777777" w:rsidR="00AC289C" w:rsidRDefault="00AC289C" w:rsidP="006B56AC">
            <w:pPr>
              <w:spacing w:line="300" w:lineRule="exact"/>
              <w:rPr>
                <w:rFonts w:ascii="メイリオ" w:eastAsia="メイリオ" w:hAnsi="メイリオ" w:cs="メイリオ"/>
                <w:szCs w:val="22"/>
              </w:rPr>
            </w:pPr>
          </w:p>
          <w:p w14:paraId="1577D191" w14:textId="6E90BDB5" w:rsidR="00AC289C" w:rsidRPr="00AC289C" w:rsidRDefault="00AC289C" w:rsidP="006B56AC">
            <w:pPr>
              <w:spacing w:line="300" w:lineRule="exact"/>
              <w:rPr>
                <w:rFonts w:ascii="メイリオ" w:eastAsia="メイリオ" w:hAnsi="メイリオ" w:cs="メイリオ"/>
                <w:szCs w:val="22"/>
                <w:u w:val="single"/>
              </w:rPr>
            </w:pPr>
            <w:r w:rsidRPr="00AC289C">
              <w:rPr>
                <w:rFonts w:ascii="メイリオ" w:eastAsia="メイリオ" w:hAnsi="メイリオ" w:cs="メイリオ" w:hint="eastAsia"/>
                <w:szCs w:val="22"/>
                <w:u w:val="single"/>
              </w:rPr>
              <w:t>参加者のご要望、課題に応じ、</w:t>
            </w:r>
            <w:r w:rsidR="004D4F05">
              <w:rPr>
                <w:rFonts w:ascii="メイリオ" w:eastAsia="メイリオ" w:hAnsi="メイリオ" w:cs="メイリオ" w:hint="eastAsia"/>
                <w:szCs w:val="22"/>
                <w:u w:val="single"/>
              </w:rPr>
              <w:t>紹介事例や</w:t>
            </w:r>
            <w:r w:rsidRPr="00AC289C">
              <w:rPr>
                <w:rFonts w:ascii="メイリオ" w:eastAsia="メイリオ" w:hAnsi="メイリオ" w:cs="メイリオ" w:hint="eastAsia"/>
                <w:szCs w:val="22"/>
                <w:u w:val="single"/>
              </w:rPr>
              <w:t>プログラムを構成します。</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14:paraId="30AF57DB" w14:textId="00DED2B4" w:rsidR="00B434D6" w:rsidRPr="005630EE" w:rsidRDefault="00B434D6" w:rsidP="005630EE">
            <w:pPr>
              <w:spacing w:line="400" w:lineRule="exact"/>
              <w:jc w:val="center"/>
              <w:rPr>
                <w:rFonts w:ascii="メイリオ" w:eastAsia="メイリオ" w:hAnsi="メイリオ" w:cs="メイリオ"/>
                <w:szCs w:val="22"/>
              </w:rPr>
            </w:pPr>
            <w:r w:rsidRPr="005630EE">
              <w:rPr>
                <w:rFonts w:ascii="メイリオ" w:eastAsia="メイリオ" w:hAnsi="メイリオ" w:cs="メイリオ"/>
                <w:sz w:val="32"/>
                <w:szCs w:val="32"/>
              </w:rPr>
              <w:t>H3</w:t>
            </w:r>
            <w:r w:rsidR="00201094">
              <w:rPr>
                <w:rFonts w:ascii="メイリオ" w:eastAsia="メイリオ" w:hAnsi="メイリオ" w:cs="メイリオ"/>
                <w:sz w:val="32"/>
                <w:szCs w:val="32"/>
              </w:rPr>
              <w:t>1</w:t>
            </w:r>
            <w:r w:rsidRPr="005630EE">
              <w:rPr>
                <w:rFonts w:ascii="メイリオ" w:eastAsia="メイリオ" w:hAnsi="メイリオ" w:cs="メイリオ"/>
                <w:sz w:val="32"/>
                <w:szCs w:val="32"/>
              </w:rPr>
              <w:t>.</w:t>
            </w:r>
            <w:r w:rsidR="003F4E54">
              <w:rPr>
                <w:rFonts w:ascii="メイリオ" w:eastAsia="メイリオ" w:hAnsi="メイリオ" w:cs="メイリオ" w:hint="eastAsia"/>
                <w:sz w:val="32"/>
                <w:szCs w:val="32"/>
              </w:rPr>
              <w:t>２</w:t>
            </w:r>
            <w:r w:rsidRPr="005630EE">
              <w:rPr>
                <w:rFonts w:ascii="メイリオ" w:eastAsia="メイリオ" w:hAnsi="メイリオ" w:cs="メイリオ"/>
                <w:sz w:val="32"/>
                <w:szCs w:val="32"/>
              </w:rPr>
              <w:t>.</w:t>
            </w:r>
            <w:r w:rsidR="00391943">
              <w:rPr>
                <w:rFonts w:ascii="メイリオ" w:eastAsia="メイリオ" w:hAnsi="メイリオ" w:cs="メイリオ" w:hint="eastAsia"/>
                <w:sz w:val="32"/>
                <w:szCs w:val="32"/>
              </w:rPr>
              <w:t>7</w:t>
            </w:r>
            <w:r w:rsidR="00201094">
              <w:rPr>
                <w:rFonts w:ascii="メイリオ" w:eastAsia="メイリオ" w:hAnsi="メイリオ" w:cs="メイリオ"/>
                <w:sz w:val="32"/>
                <w:szCs w:val="32"/>
              </w:rPr>
              <w:t xml:space="preserve"> </w:t>
            </w:r>
            <w:r w:rsidRPr="005630EE">
              <w:rPr>
                <w:rFonts w:ascii="メイリオ" w:eastAsia="メイリオ" w:hAnsi="メイリオ" w:cs="メイリオ"/>
                <w:szCs w:val="22"/>
              </w:rPr>
              <w:t>(</w:t>
            </w:r>
            <w:r w:rsidR="00391943">
              <w:rPr>
                <w:rFonts w:ascii="メイリオ" w:eastAsia="メイリオ" w:hAnsi="メイリオ" w:cs="メイリオ" w:hint="eastAsia"/>
                <w:szCs w:val="22"/>
              </w:rPr>
              <w:t>木</w:t>
            </w:r>
            <w:r w:rsidRPr="005630EE">
              <w:rPr>
                <w:rFonts w:ascii="メイリオ" w:eastAsia="メイリオ" w:hAnsi="メイリオ" w:cs="メイリオ"/>
                <w:szCs w:val="22"/>
              </w:rPr>
              <w:t>)</w:t>
            </w:r>
          </w:p>
          <w:p w14:paraId="1432EB3B" w14:textId="4B3D62ED" w:rsidR="00B434D6" w:rsidRDefault="00B434D6" w:rsidP="005630EE">
            <w:pPr>
              <w:spacing w:line="400" w:lineRule="exact"/>
              <w:jc w:val="center"/>
              <w:rPr>
                <w:rFonts w:ascii="メイリオ" w:eastAsia="メイリオ" w:hAnsi="メイリオ" w:cs="メイリオ"/>
                <w:szCs w:val="22"/>
              </w:rPr>
            </w:pPr>
            <w:r>
              <w:rPr>
                <w:rFonts w:ascii="メイリオ" w:eastAsia="メイリオ" w:hAnsi="メイリオ" w:cs="メイリオ"/>
                <w:szCs w:val="22"/>
              </w:rPr>
              <w:t>13:30</w:t>
            </w:r>
            <w:r>
              <w:rPr>
                <w:rFonts w:ascii="メイリオ" w:eastAsia="メイリオ" w:hAnsi="メイリオ" w:cs="メイリオ" w:hint="eastAsia"/>
                <w:szCs w:val="22"/>
              </w:rPr>
              <w:t>-17:</w:t>
            </w:r>
            <w:r w:rsidR="00F44528">
              <w:rPr>
                <w:rFonts w:ascii="メイリオ" w:eastAsia="メイリオ" w:hAnsi="メイリオ" w:cs="メイリオ"/>
                <w:szCs w:val="22"/>
              </w:rPr>
              <w:t>1</w:t>
            </w:r>
            <w:r>
              <w:rPr>
                <w:rFonts w:ascii="メイリオ" w:eastAsia="メイリオ" w:hAnsi="メイリオ" w:cs="メイリオ" w:hint="eastAsia"/>
                <w:szCs w:val="22"/>
              </w:rPr>
              <w:t>0</w:t>
            </w:r>
          </w:p>
          <w:p w14:paraId="707C18D6" w14:textId="42908C63" w:rsidR="003A7F5D" w:rsidRPr="00E160DE" w:rsidRDefault="00E160DE" w:rsidP="00E160DE">
            <w:pPr>
              <w:spacing w:line="400" w:lineRule="exact"/>
              <w:jc w:val="center"/>
              <w:rPr>
                <w:rFonts w:ascii="メイリオ" w:eastAsia="メイリオ" w:hAnsi="メイリオ" w:cs="メイリオ"/>
                <w:sz w:val="16"/>
                <w:szCs w:val="16"/>
              </w:rPr>
            </w:pPr>
            <w:r w:rsidRPr="00E160DE">
              <w:rPr>
                <w:rFonts w:ascii="メイリオ" w:eastAsia="メイリオ" w:hAnsi="メイリオ" w:cs="メイリオ" w:hint="eastAsia"/>
                <w:sz w:val="16"/>
                <w:szCs w:val="16"/>
              </w:rPr>
              <w:t>(開場1</w:t>
            </w:r>
            <w:r w:rsidRPr="00E160DE">
              <w:rPr>
                <w:rFonts w:ascii="メイリオ" w:eastAsia="メイリオ" w:hAnsi="メイリオ" w:cs="メイリオ"/>
                <w:sz w:val="16"/>
                <w:szCs w:val="16"/>
              </w:rPr>
              <w:t>3:00)</w:t>
            </w:r>
          </w:p>
          <w:p w14:paraId="51CA3E88" w14:textId="487D7532" w:rsidR="003A7F5D" w:rsidRPr="00C54C04" w:rsidRDefault="003A7F5D" w:rsidP="005630EE">
            <w:pPr>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締切：</w:t>
            </w:r>
            <w:r w:rsidR="003F4E54">
              <w:rPr>
                <w:rFonts w:ascii="メイリオ" w:eastAsia="メイリオ" w:hAnsi="メイリオ" w:cs="メイリオ" w:hint="eastAsia"/>
                <w:sz w:val="24"/>
              </w:rPr>
              <w:t>２</w:t>
            </w:r>
            <w:r>
              <w:rPr>
                <w:rFonts w:ascii="メイリオ" w:eastAsia="メイリオ" w:hAnsi="メイリオ" w:cs="メイリオ"/>
                <w:sz w:val="24"/>
              </w:rPr>
              <w:t>/</w:t>
            </w:r>
            <w:r w:rsidR="00391943">
              <w:rPr>
                <w:rFonts w:ascii="メイリオ" w:eastAsia="メイリオ" w:hAnsi="メイリオ" w:cs="メイリオ"/>
                <w:sz w:val="24"/>
              </w:rPr>
              <w:t>5</w:t>
            </w:r>
            <w:r w:rsidR="006B56AC">
              <w:rPr>
                <w:rFonts w:ascii="メイリオ" w:eastAsia="メイリオ" w:hAnsi="メイリオ" w:cs="メイリオ" w:hint="eastAsia"/>
                <w:sz w:val="24"/>
              </w:rPr>
              <w:t xml:space="preserve">　</w:t>
            </w:r>
            <w:r>
              <w:rPr>
                <w:rFonts w:ascii="メイリオ" w:eastAsia="メイリオ" w:hAnsi="メイリオ" w:cs="メイリオ"/>
                <w:sz w:val="24"/>
              </w:rPr>
              <w:t>(</w:t>
            </w:r>
            <w:r w:rsidR="00391943">
              <w:rPr>
                <w:rFonts w:ascii="メイリオ" w:eastAsia="メイリオ" w:hAnsi="メイリオ" w:cs="メイリオ" w:hint="eastAsia"/>
                <w:sz w:val="24"/>
              </w:rPr>
              <w:t>火</w:t>
            </w:r>
            <w:r>
              <w:rPr>
                <w:rFonts w:ascii="メイリオ" w:eastAsia="メイリオ" w:hAnsi="メイリオ" w:cs="メイリオ"/>
                <w:sz w:val="24"/>
              </w:rPr>
              <w:t>)</w:t>
            </w:r>
          </w:p>
        </w:tc>
        <w:tc>
          <w:tcPr>
            <w:tcW w:w="1956" w:type="dxa"/>
            <w:tcBorders>
              <w:top w:val="single" w:sz="12" w:space="0" w:color="auto"/>
              <w:left w:val="single" w:sz="12" w:space="0" w:color="auto"/>
              <w:bottom w:val="single" w:sz="12" w:space="0" w:color="auto"/>
              <w:right w:val="single" w:sz="12" w:space="0" w:color="auto"/>
            </w:tcBorders>
            <w:shd w:val="clear" w:color="auto" w:fill="auto"/>
          </w:tcPr>
          <w:p w14:paraId="6F44B862" w14:textId="77777777" w:rsidR="00AC289C" w:rsidRDefault="00AC289C" w:rsidP="00AC289C">
            <w:pPr>
              <w:spacing w:line="280" w:lineRule="exact"/>
              <w:jc w:val="center"/>
              <w:rPr>
                <w:rFonts w:ascii="メイリオ" w:eastAsia="メイリオ" w:hAnsi="メイリオ" w:cs="メイリオ"/>
                <w:sz w:val="21"/>
                <w:szCs w:val="22"/>
              </w:rPr>
            </w:pPr>
          </w:p>
          <w:p w14:paraId="56CDB64E" w14:textId="156F70BD" w:rsidR="00B434D6" w:rsidRDefault="00391943" w:rsidP="00AC289C">
            <w:pPr>
              <w:spacing w:line="280" w:lineRule="exact"/>
              <w:jc w:val="center"/>
              <w:rPr>
                <w:rFonts w:ascii="メイリオ" w:eastAsia="メイリオ" w:hAnsi="メイリオ" w:cs="メイリオ"/>
                <w:sz w:val="21"/>
                <w:szCs w:val="22"/>
              </w:rPr>
            </w:pPr>
            <w:r>
              <w:rPr>
                <w:rFonts w:ascii="メイリオ" w:eastAsia="メイリオ" w:hAnsi="メイリオ" w:cs="メイリオ" w:hint="eastAsia"/>
                <w:sz w:val="21"/>
                <w:szCs w:val="22"/>
              </w:rPr>
              <w:t>静岡市産学交流セン</w:t>
            </w:r>
            <w:r w:rsidR="00E160DE">
              <w:rPr>
                <w:rFonts w:ascii="メイリオ" w:eastAsia="メイリオ" w:hAnsi="メイリオ" w:cs="メイリオ" w:hint="eastAsia"/>
                <w:sz w:val="21"/>
                <w:szCs w:val="22"/>
              </w:rPr>
              <w:t>タ</w:t>
            </w:r>
            <w:r>
              <w:rPr>
                <w:rFonts w:ascii="メイリオ" w:eastAsia="メイリオ" w:hAnsi="メイリオ" w:cs="メイリオ" w:hint="eastAsia"/>
                <w:sz w:val="21"/>
                <w:szCs w:val="22"/>
              </w:rPr>
              <w:t>ー　演習室１</w:t>
            </w:r>
          </w:p>
          <w:p w14:paraId="69E5664D" w14:textId="32A8EBEB" w:rsidR="00B434D6" w:rsidRPr="00DC7158" w:rsidRDefault="00B434D6" w:rsidP="00AC289C">
            <w:pPr>
              <w:spacing w:line="280" w:lineRule="exact"/>
              <w:jc w:val="center"/>
              <w:rPr>
                <w:rFonts w:ascii="メイリオ" w:eastAsia="メイリオ" w:hAnsi="メイリオ" w:cs="メイリオ"/>
                <w:sz w:val="21"/>
                <w:szCs w:val="22"/>
              </w:rPr>
            </w:pPr>
            <w:r w:rsidRPr="00DC7158">
              <w:rPr>
                <w:rFonts w:ascii="メイリオ" w:eastAsia="メイリオ" w:hAnsi="メイリオ" w:cs="メイリオ" w:hint="eastAsia"/>
                <w:sz w:val="16"/>
                <w:szCs w:val="16"/>
              </w:rPr>
              <w:t>(</w:t>
            </w:r>
            <w:r w:rsidR="00391943" w:rsidRPr="00391943">
              <w:rPr>
                <w:rFonts w:ascii="メイリオ" w:eastAsia="メイリオ" w:hAnsi="メイリオ" w:cs="メイリオ" w:hint="eastAsia"/>
                <w:sz w:val="16"/>
                <w:szCs w:val="16"/>
              </w:rPr>
              <w:t>〒420-0857 静岡市葵区御幸町3番地の21 ペガサート</w:t>
            </w:r>
            <w:r w:rsidR="00391943">
              <w:rPr>
                <w:rFonts w:ascii="メイリオ" w:eastAsia="メイリオ" w:hAnsi="メイリオ" w:cs="メイリオ" w:hint="eastAsia"/>
                <w:sz w:val="16"/>
                <w:szCs w:val="16"/>
              </w:rPr>
              <w:t>７</w:t>
            </w:r>
            <w:r w:rsidR="00391943" w:rsidRPr="00391943">
              <w:rPr>
                <w:rFonts w:ascii="メイリオ" w:eastAsia="メイリオ" w:hAnsi="メイリオ" w:cs="メイリオ" w:hint="eastAsia"/>
                <w:sz w:val="16"/>
                <w:szCs w:val="16"/>
              </w:rPr>
              <w:t>階</w:t>
            </w:r>
            <w:r w:rsidRPr="00DC7158">
              <w:rPr>
                <w:rFonts w:ascii="メイリオ" w:eastAsia="メイリオ" w:hAnsi="メイリオ" w:cs="メイリオ" w:hint="eastAsia"/>
                <w:sz w:val="16"/>
                <w:szCs w:val="16"/>
              </w:rPr>
              <w:t>)</w:t>
            </w:r>
          </w:p>
        </w:tc>
      </w:tr>
    </w:tbl>
    <w:p w14:paraId="5F45D4AC" w14:textId="77777777" w:rsidR="000B1910" w:rsidRDefault="000B1910" w:rsidP="0059405E">
      <w:pPr>
        <w:spacing w:line="280" w:lineRule="exact"/>
        <w:rPr>
          <w:rFonts w:ascii="メイリオ" w:eastAsia="メイリオ" w:hAnsi="メイリオ" w:cs="メイリオ"/>
          <w:b/>
          <w:color w:val="FFFFFF" w:themeColor="background1"/>
          <w:kern w:val="0"/>
          <w:highlight w:val="blue"/>
        </w:rPr>
      </w:pPr>
    </w:p>
    <w:p w14:paraId="5F02D9CD" w14:textId="23772A63" w:rsidR="0059405E" w:rsidRPr="005630EE" w:rsidRDefault="00513AFE" w:rsidP="0059405E">
      <w:pPr>
        <w:spacing w:line="280" w:lineRule="exact"/>
        <w:rPr>
          <w:rFonts w:ascii="メイリオ" w:eastAsia="メイリオ" w:hAnsi="メイリオ" w:cs="メイリオ"/>
          <w:b/>
          <w:color w:val="FFFFFF" w:themeColor="background1"/>
          <w:kern w:val="0"/>
        </w:rPr>
      </w:pPr>
      <w:r w:rsidRPr="004B49DA">
        <w:rPr>
          <w:rFonts w:ascii="メイリオ" w:eastAsia="メイリオ" w:hAnsi="メイリオ" w:cs="メイリオ" w:hint="eastAsia"/>
          <w:noProof/>
          <w:kern w:val="0"/>
          <w:highlight w:val="darkGreen"/>
        </w:rPr>
        <mc:AlternateContent>
          <mc:Choice Requires="wps">
            <w:drawing>
              <wp:anchor distT="0" distB="0" distL="114300" distR="114300" simplePos="0" relativeHeight="251668480" behindDoc="0" locked="0" layoutInCell="1" allowOverlap="1" wp14:anchorId="6A3560CC" wp14:editId="49698D8A">
                <wp:simplePos x="0" y="0"/>
                <wp:positionH relativeFrom="column">
                  <wp:posOffset>-26035</wp:posOffset>
                </wp:positionH>
                <wp:positionV relativeFrom="paragraph">
                  <wp:posOffset>171450</wp:posOffset>
                </wp:positionV>
                <wp:extent cx="6568440" cy="590550"/>
                <wp:effectExtent l="0" t="0" r="22860" b="19050"/>
                <wp:wrapNone/>
                <wp:docPr id="10" name="角丸四角形 10"/>
                <wp:cNvGraphicFramePr/>
                <a:graphic xmlns:a="http://schemas.openxmlformats.org/drawingml/2006/main">
                  <a:graphicData uri="http://schemas.microsoft.com/office/word/2010/wordprocessingShape">
                    <wps:wsp>
                      <wps:cNvSpPr/>
                      <wps:spPr>
                        <a:xfrm>
                          <a:off x="0" y="0"/>
                          <a:ext cx="6568440" cy="590550"/>
                        </a:xfrm>
                        <a:prstGeom prst="roundRect">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6CBC4" id="角丸四角形 10" o:spid="_x0000_s1026" style="position:absolute;left:0;text-align:left;margin-left:-2.05pt;margin-top:13.5pt;width:517.2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" filled="f" strokecolor="#4472c4 [3208]" strokeweight="1pt">
                <v:stroke joinstyle="miter"/>
              </v:roundrect>
            </w:pict>
          </mc:Fallback>
        </mc:AlternateContent>
      </w:r>
      <w:r w:rsidR="003A7F5D" w:rsidRPr="004B49DA">
        <w:rPr>
          <w:rFonts w:ascii="メイリオ" w:eastAsia="メイリオ" w:hAnsi="メイリオ" w:cs="メイリオ" w:hint="eastAsia"/>
          <w:b/>
          <w:color w:val="FFFFFF" w:themeColor="background1"/>
          <w:kern w:val="0"/>
          <w:highlight w:val="darkGreen"/>
        </w:rPr>
        <w:t>座談会</w:t>
      </w:r>
      <w:r w:rsidR="0059405E" w:rsidRPr="004B49DA">
        <w:rPr>
          <w:rFonts w:ascii="メイリオ" w:eastAsia="メイリオ" w:hAnsi="メイリオ" w:cs="メイリオ" w:hint="eastAsia"/>
          <w:b/>
          <w:color w:val="FFFFFF" w:themeColor="background1"/>
          <w:kern w:val="0"/>
          <w:highlight w:val="darkGreen"/>
        </w:rPr>
        <w:t>の</w:t>
      </w:r>
      <w:r w:rsidRPr="004B49DA">
        <w:rPr>
          <w:rFonts w:ascii="メイリオ" w:eastAsia="メイリオ" w:hAnsi="メイリオ" w:cs="メイリオ" w:hint="eastAsia"/>
          <w:b/>
          <w:color w:val="FFFFFF" w:themeColor="background1"/>
          <w:kern w:val="0"/>
          <w:highlight w:val="darkGreen"/>
        </w:rPr>
        <w:t>進め方</w:t>
      </w:r>
      <w:r w:rsidR="0059405E" w:rsidRPr="004B49DA">
        <w:rPr>
          <w:rFonts w:ascii="メイリオ" w:eastAsia="メイリオ" w:hAnsi="メイリオ" w:cs="メイリオ" w:hint="eastAsia"/>
          <w:b/>
          <w:color w:val="FFFFFF" w:themeColor="background1"/>
          <w:kern w:val="0"/>
          <w:highlight w:val="darkGreen"/>
        </w:rPr>
        <w:t>（各テーマ共通）</w:t>
      </w:r>
    </w:p>
    <w:p w14:paraId="41BE4225" w14:textId="77777777" w:rsidR="009A6A4E" w:rsidRDefault="0059405E" w:rsidP="0059405E">
      <w:pPr>
        <w:spacing w:line="280" w:lineRule="exact"/>
        <w:rPr>
          <w:rFonts w:ascii="メイリオ" w:eastAsia="メイリオ" w:hAnsi="メイリオ" w:cs="メイリオ"/>
          <w:kern w:val="0"/>
          <w:sz w:val="24"/>
        </w:rPr>
      </w:pPr>
      <w:r w:rsidRPr="005630EE">
        <w:rPr>
          <w:rFonts w:ascii="メイリオ" w:eastAsia="メイリオ" w:hAnsi="メイリオ" w:cs="メイリオ" w:hint="eastAsia"/>
          <w:kern w:val="0"/>
          <w:sz w:val="24"/>
        </w:rPr>
        <w:t>（１）</w:t>
      </w:r>
      <w:r w:rsidR="00513AFE" w:rsidRPr="005630EE">
        <w:rPr>
          <w:rFonts w:ascii="メイリオ" w:eastAsia="メイリオ" w:hAnsi="メイリオ" w:cs="メイリオ" w:hint="eastAsia"/>
          <w:kern w:val="0"/>
          <w:sz w:val="24"/>
        </w:rPr>
        <w:t>講師からトラブル事例（いずれも実話）の紹介</w:t>
      </w:r>
      <w:r w:rsidR="00E41687">
        <w:rPr>
          <w:rFonts w:ascii="メイリオ" w:eastAsia="メイリオ" w:hAnsi="メイリオ" w:cs="メイリオ" w:hint="eastAsia"/>
          <w:kern w:val="0"/>
          <w:sz w:val="24"/>
        </w:rPr>
        <w:t xml:space="preserve">　</w:t>
      </w:r>
    </w:p>
    <w:p w14:paraId="0BED7B08" w14:textId="20DC6292"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（２）</w:t>
      </w:r>
      <w:r w:rsidR="00513AFE" w:rsidRPr="005630EE">
        <w:rPr>
          <w:rFonts w:ascii="メイリオ" w:eastAsia="メイリオ" w:hAnsi="メイリオ" w:cs="メイリオ" w:hint="eastAsia"/>
          <w:kern w:val="0"/>
          <w:sz w:val="24"/>
        </w:rPr>
        <w:t>事例の分析、グループ演習、質疑応答</w:t>
      </w:r>
    </w:p>
    <w:p w14:paraId="309597C8" w14:textId="77777777" w:rsidR="0059405E" w:rsidRPr="005630EE" w:rsidRDefault="0059405E" w:rsidP="0059405E">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（３）</w:t>
      </w:r>
      <w:r w:rsidR="000F010C">
        <w:rPr>
          <w:rFonts w:ascii="メイリオ" w:eastAsia="メイリオ" w:hAnsi="メイリオ" w:cs="メイリオ" w:hint="eastAsia"/>
          <w:kern w:val="0"/>
          <w:sz w:val="24"/>
        </w:rPr>
        <w:t>未然に防ぐための対策</w:t>
      </w:r>
      <w:r w:rsidR="00513AFE" w:rsidRPr="005630EE">
        <w:rPr>
          <w:rFonts w:ascii="メイリオ" w:eastAsia="メイリオ" w:hAnsi="メイリオ" w:cs="メイリオ" w:hint="eastAsia"/>
          <w:kern w:val="0"/>
          <w:sz w:val="24"/>
        </w:rPr>
        <w:t>と、</w:t>
      </w:r>
      <w:r w:rsidR="000F010C">
        <w:rPr>
          <w:rFonts w:ascii="メイリオ" w:eastAsia="メイリオ" w:hAnsi="メイリオ" w:cs="メイリオ" w:hint="eastAsia"/>
          <w:kern w:val="0"/>
          <w:sz w:val="24"/>
        </w:rPr>
        <w:t>実際に</w:t>
      </w:r>
      <w:r w:rsidR="00513AFE" w:rsidRPr="005630EE">
        <w:rPr>
          <w:rFonts w:ascii="メイリオ" w:eastAsia="メイリオ" w:hAnsi="メイリオ" w:cs="メイリオ" w:hint="eastAsia"/>
          <w:kern w:val="0"/>
          <w:sz w:val="24"/>
        </w:rPr>
        <w:t>起</w:t>
      </w:r>
      <w:r w:rsidR="000F010C">
        <w:rPr>
          <w:rFonts w:ascii="メイリオ" w:eastAsia="メイリオ" w:hAnsi="メイリオ" w:cs="メイリオ" w:hint="eastAsia"/>
          <w:kern w:val="0"/>
          <w:sz w:val="24"/>
        </w:rPr>
        <w:t>きて</w:t>
      </w:r>
      <w:r w:rsidR="00513AFE" w:rsidRPr="005630EE">
        <w:rPr>
          <w:rFonts w:ascii="メイリオ" w:eastAsia="メイリオ" w:hAnsi="メイリオ" w:cs="メイリオ" w:hint="eastAsia"/>
          <w:kern w:val="0"/>
          <w:sz w:val="24"/>
        </w:rPr>
        <w:t>しまったあとの対処法</w:t>
      </w:r>
    </w:p>
    <w:p w14:paraId="75EC9E22" w14:textId="53350262" w:rsidR="00513AFE" w:rsidRPr="000F010C" w:rsidRDefault="00513AFE">
      <w:pPr>
        <w:spacing w:line="240" w:lineRule="exact"/>
        <w:rPr>
          <w:rFonts w:ascii="メイリオ" w:eastAsia="メイリオ" w:hAnsi="メイリオ" w:cs="メイリオ"/>
          <w:kern w:val="0"/>
        </w:rPr>
      </w:pPr>
    </w:p>
    <w:p w14:paraId="117B6D53" w14:textId="1C6D5562" w:rsidR="00226A39" w:rsidRDefault="00226A39" w:rsidP="000F010C">
      <w:pPr>
        <w:spacing w:line="320" w:lineRule="exact"/>
        <w:rPr>
          <w:rFonts w:ascii="メイリオ" w:eastAsia="メイリオ" w:hAnsi="メイリオ" w:cs="メイリオ"/>
          <w:kern w:val="0"/>
        </w:rPr>
      </w:pPr>
      <w:r>
        <w:rPr>
          <w:rFonts w:ascii="メイリオ" w:eastAsia="メイリオ" w:hAnsi="メイリオ" w:cs="メイリオ" w:hint="eastAsia"/>
          <w:kern w:val="0"/>
        </w:rPr>
        <w:t>対象(原則)</w:t>
      </w:r>
      <w:r w:rsidR="002C12E6">
        <w:rPr>
          <w:rFonts w:ascii="メイリオ" w:eastAsia="メイリオ" w:hAnsi="メイリオ" w:cs="メイリオ" w:hint="eastAsia"/>
          <w:kern w:val="0"/>
        </w:rPr>
        <w:t>：</w:t>
      </w:r>
      <w:r>
        <w:rPr>
          <w:rFonts w:ascii="メイリオ" w:eastAsia="メイリオ" w:hAnsi="メイリオ" w:cs="メイリオ" w:hint="eastAsia"/>
          <w:kern w:val="0"/>
        </w:rPr>
        <w:t xml:space="preserve">　海外業務に直接携わ</w:t>
      </w:r>
      <w:r w:rsidR="00B92BE6">
        <w:rPr>
          <w:rFonts w:ascii="メイリオ" w:eastAsia="メイリオ" w:hAnsi="メイリオ" w:cs="メイリオ" w:hint="eastAsia"/>
          <w:kern w:val="0"/>
        </w:rPr>
        <w:t>っている</w:t>
      </w:r>
      <w:r>
        <w:rPr>
          <w:rFonts w:ascii="メイリオ" w:eastAsia="メイリオ" w:hAnsi="メイリオ" w:cs="メイリオ" w:hint="eastAsia"/>
          <w:kern w:val="0"/>
        </w:rPr>
        <w:t>実務担当者</w:t>
      </w:r>
      <w:r w:rsidR="001D413B">
        <w:rPr>
          <w:rFonts w:ascii="メイリオ" w:eastAsia="メイリオ" w:hAnsi="メイリオ" w:cs="メイリオ" w:hint="eastAsia"/>
          <w:kern w:val="0"/>
        </w:rPr>
        <w:t>様</w:t>
      </w:r>
      <w:r w:rsidR="000B1910">
        <w:rPr>
          <w:rFonts w:ascii="メイリオ" w:eastAsia="メイリオ" w:hAnsi="メイリオ" w:cs="メイリオ" w:hint="eastAsia"/>
          <w:kern w:val="0"/>
        </w:rPr>
        <w:t>もしくは経営者の方</w:t>
      </w:r>
    </w:p>
    <w:p w14:paraId="471DBD14" w14:textId="10D7A06A" w:rsidR="00226A39" w:rsidRPr="00824983" w:rsidRDefault="00226A39" w:rsidP="000F010C">
      <w:pPr>
        <w:spacing w:line="320" w:lineRule="exact"/>
        <w:rPr>
          <w:rFonts w:ascii="メイリオ" w:eastAsia="メイリオ" w:hAnsi="メイリオ" w:cs="メイリオ"/>
          <w:kern w:val="0"/>
        </w:rPr>
      </w:pPr>
      <w:r>
        <w:rPr>
          <w:rFonts w:ascii="メイリオ" w:eastAsia="メイリオ" w:hAnsi="メイリオ" w:cs="メイリオ" w:hint="eastAsia"/>
          <w:kern w:val="0"/>
        </w:rPr>
        <w:t>定員</w:t>
      </w:r>
      <w:r w:rsidR="00341C77">
        <w:rPr>
          <w:rFonts w:ascii="メイリオ" w:eastAsia="メイリオ" w:hAnsi="メイリオ" w:cs="メイリオ" w:hint="eastAsia"/>
          <w:kern w:val="0"/>
        </w:rPr>
        <w:t>(</w:t>
      </w:r>
      <w:r>
        <w:rPr>
          <w:rFonts w:ascii="メイリオ" w:eastAsia="メイリオ" w:hAnsi="メイリオ" w:cs="メイリオ" w:hint="eastAsia"/>
          <w:kern w:val="0"/>
        </w:rPr>
        <w:t>原則</w:t>
      </w:r>
      <w:r w:rsidR="00341C77">
        <w:rPr>
          <w:rFonts w:ascii="メイリオ" w:eastAsia="メイリオ" w:hAnsi="メイリオ" w:cs="メイリオ" w:hint="eastAsia"/>
          <w:kern w:val="0"/>
        </w:rPr>
        <w:t>)</w:t>
      </w:r>
      <w:r w:rsidR="002C12E6">
        <w:rPr>
          <w:rFonts w:ascii="メイリオ" w:eastAsia="メイリオ" w:hAnsi="メイリオ" w:cs="メイリオ" w:hint="eastAsia"/>
          <w:kern w:val="0"/>
        </w:rPr>
        <w:t>：</w:t>
      </w:r>
      <w:r w:rsidR="00341C77">
        <w:rPr>
          <w:rFonts w:ascii="メイリオ" w:eastAsia="メイリオ" w:hAnsi="メイリオ" w:cs="メイリオ" w:hint="eastAsia"/>
          <w:kern w:val="0"/>
        </w:rPr>
        <w:t xml:space="preserve">  </w:t>
      </w:r>
      <w:r>
        <w:rPr>
          <w:rFonts w:ascii="メイリオ" w:eastAsia="メイリオ" w:hAnsi="メイリオ" w:cs="メイリオ" w:hint="eastAsia"/>
          <w:kern w:val="0"/>
        </w:rPr>
        <w:t>１０名。申込先着順</w:t>
      </w:r>
      <w:bookmarkStart w:id="0" w:name="_GoBack"/>
      <w:bookmarkEnd w:id="0"/>
    </w:p>
    <w:p w14:paraId="1735FFA1" w14:textId="379EFE30" w:rsidR="000F010C" w:rsidRDefault="00DD1DBD" w:rsidP="00A52153">
      <w:pPr>
        <w:snapToGrid w:val="0"/>
        <w:spacing w:line="320" w:lineRule="exact"/>
        <w:jc w:val="both"/>
        <w:rPr>
          <w:ins w:id="1" w:author="SIBA3" w:date="2018-10-22T16:31:00Z"/>
          <w:rFonts w:ascii="メイリオ" w:eastAsia="メイリオ" w:hAnsi="メイリオ" w:cs="メイリオ"/>
          <w:kern w:val="0"/>
        </w:rPr>
      </w:pPr>
      <w:r w:rsidRPr="006B1ED7">
        <w:rPr>
          <w:rFonts w:ascii="メイリオ" w:eastAsia="メイリオ" w:hAnsi="メイリオ" w:cs="メイリオ" w:hint="eastAsia"/>
        </w:rPr>
        <w:t>各講座</w:t>
      </w:r>
      <w:r w:rsidR="00AD1590" w:rsidRPr="006B1ED7">
        <w:rPr>
          <w:rFonts w:ascii="メイリオ" w:eastAsia="メイリオ" w:hAnsi="メイリオ" w:cs="メイリオ" w:hint="eastAsia"/>
        </w:rPr>
        <w:t>参加費</w:t>
      </w:r>
      <w:r w:rsidR="002C12E6">
        <w:rPr>
          <w:rFonts w:ascii="メイリオ" w:eastAsia="メイリオ" w:hAnsi="メイリオ" w:cs="メイリオ" w:hint="eastAsia"/>
        </w:rPr>
        <w:t xml:space="preserve">： </w:t>
      </w:r>
      <w:r w:rsidR="00592903">
        <w:rPr>
          <w:rFonts w:ascii="メイリオ" w:eastAsia="メイリオ" w:hAnsi="メイリオ" w:cs="メイリオ" w:hint="eastAsia"/>
          <w:b/>
          <w:kern w:val="0"/>
        </w:rPr>
        <w:t>SIBA会員</w:t>
      </w:r>
      <w:r w:rsidR="00A52153">
        <w:rPr>
          <w:rFonts w:ascii="メイリオ" w:eastAsia="メイリオ" w:hAnsi="メイリオ" w:cs="メイリオ"/>
          <w:b/>
          <w:kern w:val="0"/>
        </w:rPr>
        <w:t xml:space="preserve">  </w:t>
      </w:r>
      <w:r w:rsidR="00A52153">
        <w:rPr>
          <w:rFonts w:ascii="メイリオ" w:eastAsia="メイリオ" w:hAnsi="メイリオ" w:cs="メイリオ" w:hint="eastAsia"/>
          <w:b/>
          <w:kern w:val="0"/>
        </w:rPr>
        <w:t xml:space="preserve">　　　</w:t>
      </w:r>
      <w:r w:rsidR="00A52153">
        <w:rPr>
          <w:rFonts w:ascii="メイリオ" w:eastAsia="メイリオ" w:hAnsi="メイリオ" w:cs="メイリオ" w:hint="eastAsia"/>
          <w:b/>
          <w:kern w:val="0"/>
          <w:sz w:val="28"/>
          <w:szCs w:val="28"/>
        </w:rPr>
        <w:t>6</w:t>
      </w:r>
      <w:r w:rsidR="008036EF" w:rsidRPr="006B1ED7">
        <w:rPr>
          <w:rFonts w:ascii="メイリオ" w:eastAsia="メイリオ" w:hAnsi="メイリオ" w:cs="メイリオ"/>
          <w:b/>
          <w:kern w:val="0"/>
          <w:sz w:val="28"/>
          <w:szCs w:val="28"/>
        </w:rPr>
        <w:t>,０００</w:t>
      </w:r>
      <w:r w:rsidR="00F5488C" w:rsidRPr="006B1ED7">
        <w:rPr>
          <w:rFonts w:ascii="メイリオ" w:eastAsia="メイリオ" w:hAnsi="メイリオ" w:cs="メイリオ"/>
          <w:b/>
          <w:kern w:val="0"/>
        </w:rPr>
        <w:t>円</w:t>
      </w:r>
      <w:r w:rsidR="00F5488C" w:rsidRPr="006B1ED7">
        <w:rPr>
          <w:rFonts w:ascii="メイリオ" w:eastAsia="メイリオ" w:hAnsi="メイリオ" w:cs="メイリオ"/>
          <w:kern w:val="0"/>
        </w:rPr>
        <w:t>／人</w:t>
      </w:r>
      <w:r w:rsidR="00A52153">
        <w:rPr>
          <w:rFonts w:ascii="メイリオ" w:eastAsia="メイリオ" w:hAnsi="メイリオ" w:cs="メイリオ" w:hint="eastAsia"/>
          <w:kern w:val="0"/>
        </w:rPr>
        <w:t xml:space="preserve">　</w:t>
      </w:r>
      <w:r w:rsidR="00E160DE">
        <w:rPr>
          <w:rFonts w:ascii="メイリオ" w:eastAsia="メイリオ" w:hAnsi="メイリオ" w:cs="メイリオ" w:hint="eastAsia"/>
          <w:b/>
          <w:kern w:val="0"/>
        </w:rPr>
        <w:t>静岡</w:t>
      </w:r>
      <w:r w:rsidR="00513AFE">
        <w:rPr>
          <w:rFonts w:ascii="メイリオ" w:eastAsia="メイリオ" w:hAnsi="メイリオ" w:cs="メイリオ" w:hint="eastAsia"/>
          <w:b/>
          <w:kern w:val="0"/>
        </w:rPr>
        <w:t xml:space="preserve">商工会議所会員　</w:t>
      </w:r>
      <w:r w:rsidR="00A52153">
        <w:rPr>
          <w:rFonts w:ascii="メイリオ" w:eastAsia="メイリオ" w:hAnsi="メイリオ" w:cs="メイリオ" w:hint="eastAsia"/>
          <w:b/>
          <w:kern w:val="0"/>
        </w:rPr>
        <w:t xml:space="preserve"> </w:t>
      </w:r>
      <w:r w:rsidR="00A52153">
        <w:rPr>
          <w:rFonts w:ascii="メイリオ" w:eastAsia="メイリオ" w:hAnsi="メイリオ" w:cs="メイリオ" w:hint="eastAsia"/>
          <w:b/>
          <w:kern w:val="0"/>
          <w:sz w:val="28"/>
          <w:szCs w:val="28"/>
        </w:rPr>
        <w:t>8</w:t>
      </w:r>
      <w:r w:rsidR="00513AFE">
        <w:rPr>
          <w:rFonts w:ascii="メイリオ" w:eastAsia="メイリオ" w:hAnsi="メイリオ" w:cs="メイリオ" w:hint="eastAsia"/>
          <w:b/>
          <w:kern w:val="0"/>
          <w:sz w:val="28"/>
          <w:szCs w:val="28"/>
        </w:rPr>
        <w:t>,</w:t>
      </w:r>
      <w:r w:rsidR="00513AFE" w:rsidRPr="006B1ED7">
        <w:rPr>
          <w:rFonts w:ascii="メイリオ" w:eastAsia="メイリオ" w:hAnsi="メイリオ" w:cs="メイリオ"/>
          <w:b/>
          <w:kern w:val="0"/>
          <w:sz w:val="28"/>
          <w:szCs w:val="28"/>
        </w:rPr>
        <w:t>０００</w:t>
      </w:r>
      <w:r w:rsidR="00513AFE" w:rsidRPr="006B1ED7">
        <w:rPr>
          <w:rFonts w:ascii="メイリオ" w:eastAsia="メイリオ" w:hAnsi="メイリオ" w:cs="メイリオ"/>
          <w:b/>
          <w:kern w:val="0"/>
        </w:rPr>
        <w:t>円</w:t>
      </w:r>
      <w:r w:rsidR="00513AFE" w:rsidRPr="006B1ED7">
        <w:rPr>
          <w:rFonts w:ascii="メイリオ" w:eastAsia="メイリオ" w:hAnsi="メイリオ" w:cs="メイリオ"/>
          <w:kern w:val="0"/>
        </w:rPr>
        <w:t>／</w:t>
      </w:r>
      <w:r w:rsidR="000F010C">
        <w:rPr>
          <w:rFonts w:ascii="メイリオ" w:eastAsia="メイリオ" w:hAnsi="メイリオ" w:cs="メイリオ" w:hint="eastAsia"/>
          <w:kern w:val="0"/>
        </w:rPr>
        <w:t>人</w:t>
      </w:r>
    </w:p>
    <w:p w14:paraId="0D9C93F7" w14:textId="386434F8" w:rsidR="00496160" w:rsidRDefault="00513AFE" w:rsidP="000F010C">
      <w:pPr>
        <w:snapToGrid w:val="0"/>
        <w:spacing w:line="320" w:lineRule="exact"/>
        <w:ind w:right="828" w:firstLineChars="700" w:firstLine="1582"/>
        <w:jc w:val="both"/>
        <w:rPr>
          <w:rFonts w:ascii="メイリオ" w:eastAsia="メイリオ" w:hAnsi="メイリオ" w:cs="メイリオ"/>
        </w:rPr>
      </w:pPr>
      <w:r>
        <w:rPr>
          <w:rFonts w:ascii="メイリオ" w:eastAsia="メイリオ" w:hAnsi="メイリオ" w:cs="メイリオ" w:hint="eastAsia"/>
          <w:b/>
        </w:rPr>
        <w:t xml:space="preserve">上記以外の方　　</w:t>
      </w:r>
      <w:r w:rsidR="00A52153">
        <w:rPr>
          <w:rFonts w:ascii="メイリオ" w:eastAsia="メイリオ" w:hAnsi="メイリオ" w:cs="メイリオ" w:hint="eastAsia"/>
          <w:b/>
          <w:sz w:val="28"/>
          <w:szCs w:val="28"/>
        </w:rPr>
        <w:t>１０</w:t>
      </w:r>
      <w:r>
        <w:rPr>
          <w:rFonts w:ascii="メイリオ" w:eastAsia="メイリオ" w:hAnsi="メイリオ" w:cs="メイリオ" w:hint="eastAsia"/>
          <w:b/>
          <w:sz w:val="28"/>
          <w:szCs w:val="28"/>
        </w:rPr>
        <w:t>,</w:t>
      </w:r>
      <w:r w:rsidR="00A52153">
        <w:rPr>
          <w:rFonts w:ascii="メイリオ" w:eastAsia="メイリオ" w:hAnsi="メイリオ" w:cs="メイリオ" w:hint="eastAsia"/>
          <w:b/>
          <w:sz w:val="28"/>
          <w:szCs w:val="28"/>
        </w:rPr>
        <w:t>０００</w:t>
      </w:r>
      <w:r w:rsidR="007C6491" w:rsidRPr="006B1ED7">
        <w:rPr>
          <w:rFonts w:ascii="メイリオ" w:eastAsia="メイリオ" w:hAnsi="メイリオ" w:cs="メイリオ" w:hint="eastAsia"/>
          <w:b/>
          <w:szCs w:val="22"/>
        </w:rPr>
        <w:t>円</w:t>
      </w:r>
      <w:r w:rsidR="007C6491" w:rsidRPr="006B1ED7">
        <w:rPr>
          <w:rFonts w:ascii="メイリオ" w:eastAsia="メイリオ" w:hAnsi="メイリオ" w:cs="メイリオ" w:hint="eastAsia"/>
        </w:rPr>
        <w:t>／人</w:t>
      </w:r>
    </w:p>
    <w:p w14:paraId="2B8DAA83" w14:textId="2EBD3090" w:rsidR="00087CC3" w:rsidRDefault="004C1D83">
      <w:pPr>
        <w:spacing w:line="280" w:lineRule="exact"/>
        <w:rPr>
          <w:rFonts w:ascii="メイリオ" w:eastAsia="メイリオ" w:hAnsi="メイリオ" w:cs="メイリオ"/>
          <w:szCs w:val="22"/>
        </w:rPr>
      </w:pPr>
      <w:r w:rsidRPr="002C12E6">
        <w:rPr>
          <w:rFonts w:ascii="メイリオ" w:eastAsia="メイリオ" w:hAnsi="メイリオ" w:cs="メイリオ"/>
          <w:noProof/>
          <w:kern w:val="0"/>
        </w:rPr>
        <mc:AlternateContent>
          <mc:Choice Requires="wps">
            <w:drawing>
              <wp:anchor distT="0" distB="0" distL="114300" distR="114300" simplePos="0" relativeHeight="251688960" behindDoc="0" locked="0" layoutInCell="1" allowOverlap="1" wp14:anchorId="26348276" wp14:editId="2D7800D1">
                <wp:simplePos x="0" y="0"/>
                <wp:positionH relativeFrom="column">
                  <wp:posOffset>-373380</wp:posOffset>
                </wp:positionH>
                <wp:positionV relativeFrom="paragraph">
                  <wp:posOffset>231140</wp:posOffset>
                </wp:positionV>
                <wp:extent cx="99822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noFill/>
                        <a:ln w="9525">
                          <a:noFill/>
                          <a:miter lim="800000"/>
                          <a:headEnd/>
                          <a:tailEnd/>
                        </a:ln>
                      </wps:spPr>
                      <wps:txbx>
                        <w:txbxContent>
                          <w:p w14:paraId="61716C39" w14:textId="77777777" w:rsidR="00A52153" w:rsidRPr="005630EE" w:rsidRDefault="00A52153" w:rsidP="00A52153">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8276" id="_x0000_t202" coordsize="21600,21600" o:spt="202" path="m,l,21600r21600,l21600,xe">
                <v:stroke joinstyle="miter"/>
                <v:path gradientshapeok="t" o:connecttype="rect"/>
              </v:shapetype>
              <v:shape id="テキスト ボックス 2" o:spid="_x0000_s1028" type="#_x0000_t202" style="position:absolute;margin-left:-29.4pt;margin-top:18.2pt;width:78.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" filled="f" stroked="f">
                <v:textbox style="mso-fit-shape-to-text:t">
                  <w:txbxContent>
                    <w:p w14:paraId="61716C39" w14:textId="77777777" w:rsidR="00A52153" w:rsidRPr="005630EE" w:rsidRDefault="00A52153" w:rsidP="00A52153">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v:textbox>
              </v:shape>
            </w:pict>
          </mc:Fallback>
        </mc:AlternateContent>
      </w:r>
      <w:r>
        <w:rPr>
          <w:rFonts w:ascii="メイリオ" w:eastAsia="メイリオ" w:hAnsi="メイリオ" w:cs="メイリオ" w:hint="eastAsia"/>
          <w:noProof/>
          <w:kern w:val="0"/>
        </w:rPr>
        <mc:AlternateContent>
          <mc:Choice Requires="wps">
            <w:drawing>
              <wp:anchor distT="0" distB="0" distL="114300" distR="114300" simplePos="0" relativeHeight="251687936" behindDoc="0" locked="0" layoutInCell="1" allowOverlap="1" wp14:anchorId="3C8703BD" wp14:editId="6711B5CA">
                <wp:simplePos x="0" y="0"/>
                <wp:positionH relativeFrom="column">
                  <wp:posOffset>-327025</wp:posOffset>
                </wp:positionH>
                <wp:positionV relativeFrom="paragraph">
                  <wp:posOffset>177165</wp:posOffset>
                </wp:positionV>
                <wp:extent cx="685800" cy="678180"/>
                <wp:effectExtent l="0" t="0" r="19050" b="26670"/>
                <wp:wrapNone/>
                <wp:docPr id="7" name="円/楕円 7"/>
                <wp:cNvGraphicFramePr/>
                <a:graphic xmlns:a="http://schemas.openxmlformats.org/drawingml/2006/main">
                  <a:graphicData uri="http://schemas.microsoft.com/office/word/2010/wordprocessingShape">
                    <wps:wsp>
                      <wps:cNvSpPr/>
                      <wps:spPr>
                        <a:xfrm>
                          <a:off x="0" y="0"/>
                          <a:ext cx="685800" cy="678180"/>
                        </a:xfrm>
                        <a:prstGeom prst="ellipse">
                          <a:avLst/>
                        </a:prstGeom>
                        <a:solidFill>
                          <a:srgbClr val="00B050"/>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36D1D" id="円/楕円 7" o:spid="_x0000_s1026" style="position:absolute;left:0;text-align:left;margin-left:-25.75pt;margin-top:13.95pt;width:54pt;height:5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" fillcolor="#00b050" strokecolor="#7f5f00 [1607]" strokeweight="1pt">
                <v:stroke joinstyle="miter"/>
              </v:oval>
            </w:pict>
          </mc:Fallback>
        </mc:AlternateContent>
      </w:r>
    </w:p>
    <w:p w14:paraId="3FEBDF6F" w14:textId="57EEA4E5" w:rsidR="00A52153" w:rsidRDefault="004C1D83" w:rsidP="00A52153">
      <w:pPr>
        <w:spacing w:line="280" w:lineRule="exact"/>
        <w:rPr>
          <w:rFonts w:ascii="メイリオ" w:eastAsia="メイリオ" w:hAnsi="メイリオ" w:cs="メイリオ"/>
          <w:u w:val="single"/>
        </w:rPr>
      </w:pPr>
      <w:r w:rsidRPr="001D413B">
        <w:rPr>
          <w:rFonts w:ascii="メイリオ" w:eastAsia="メイリオ" w:hAnsi="メイリオ" w:cs="メイリオ"/>
          <w:noProof/>
          <w:szCs w:val="22"/>
        </w:rPr>
        <mc:AlternateContent>
          <mc:Choice Requires="wps">
            <w:drawing>
              <wp:anchor distT="0" distB="0" distL="114300" distR="114300" simplePos="0" relativeHeight="251689984" behindDoc="0" locked="0" layoutInCell="1" allowOverlap="1" wp14:anchorId="5A281FA8" wp14:editId="6431966D">
                <wp:simplePos x="0" y="0"/>
                <wp:positionH relativeFrom="column">
                  <wp:posOffset>291465</wp:posOffset>
                </wp:positionH>
                <wp:positionV relativeFrom="paragraph">
                  <wp:posOffset>9525</wp:posOffset>
                </wp:positionV>
                <wp:extent cx="4851400" cy="276415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2764155"/>
                        </a:xfrm>
                        <a:prstGeom prst="rect">
                          <a:avLst/>
                        </a:prstGeom>
                        <a:noFill/>
                        <a:ln w="9525">
                          <a:noFill/>
                          <a:miter lim="800000"/>
                          <a:headEnd/>
                          <a:tailEnd/>
                        </a:ln>
                      </wps:spPr>
                      <wps:txbx>
                        <w:txbxContent>
                          <w:p w14:paraId="6DCC037F" w14:textId="77777777" w:rsidR="00AC289C" w:rsidRDefault="006B56AC" w:rsidP="00AC289C">
                            <w:pPr>
                              <w:spacing w:line="400" w:lineRule="exact"/>
                              <w:ind w:right="414"/>
                              <w:rPr>
                                <w:rFonts w:ascii="メイリオ" w:eastAsia="メイリオ" w:hAnsi="メイリオ"/>
                                <w:sz w:val="32"/>
                                <w:szCs w:val="32"/>
                              </w:rPr>
                            </w:pPr>
                            <w:r w:rsidRPr="00AC289C">
                              <w:rPr>
                                <w:rFonts w:ascii="メイリオ" w:eastAsia="メイリオ" w:hAnsi="メイリオ" w:hint="eastAsia"/>
                                <w:sz w:val="32"/>
                                <w:szCs w:val="32"/>
                              </w:rPr>
                              <w:t xml:space="preserve">マイインターナショナルアソシエイツ株式会社　</w:t>
                            </w:r>
                          </w:p>
                          <w:p w14:paraId="7D4F9179" w14:textId="77777777" w:rsidR="004C1D83" w:rsidRDefault="006B56AC" w:rsidP="00AC289C">
                            <w:pPr>
                              <w:spacing w:line="400" w:lineRule="exact"/>
                              <w:ind w:right="414"/>
                              <w:rPr>
                                <w:rFonts w:ascii="メイリオ" w:eastAsia="メイリオ" w:hAnsi="メイリオ"/>
                                <w:sz w:val="32"/>
                                <w:szCs w:val="32"/>
                              </w:rPr>
                            </w:pPr>
                            <w:r w:rsidRPr="00AC289C">
                              <w:rPr>
                                <w:rFonts w:ascii="メイリオ" w:eastAsia="メイリオ" w:hAnsi="メイリオ" w:hint="eastAsia"/>
                                <w:sz w:val="32"/>
                                <w:szCs w:val="32"/>
                              </w:rPr>
                              <w:t>代表取締役社長　梅田 伸之氏</w:t>
                            </w:r>
                          </w:p>
                          <w:p w14:paraId="6AB2839E" w14:textId="5D64C111" w:rsidR="006B56AC" w:rsidRPr="00AC289C" w:rsidRDefault="00AC289C" w:rsidP="00AC289C">
                            <w:pPr>
                              <w:spacing w:line="400" w:lineRule="exact"/>
                              <w:ind w:right="414"/>
                              <w:rPr>
                                <w:rFonts w:ascii="メイリオ" w:eastAsia="メイリオ" w:hAnsi="メイリオ"/>
                                <w:sz w:val="32"/>
                                <w:szCs w:val="32"/>
                              </w:rPr>
                            </w:pPr>
                            <w:r>
                              <w:rPr>
                                <w:rFonts w:ascii="メイリオ" w:eastAsia="メイリオ" w:hAnsi="メイリオ" w:hint="eastAsia"/>
                                <w:sz w:val="32"/>
                                <w:szCs w:val="32"/>
                              </w:rPr>
                              <w:t>（ベトナム在住１２年以上）</w:t>
                            </w:r>
                          </w:p>
                          <w:p w14:paraId="1F5DD23A" w14:textId="77777777" w:rsidR="006B56AC" w:rsidRPr="006B56AC" w:rsidRDefault="006B56AC" w:rsidP="006B56AC">
                            <w:pPr>
                              <w:spacing w:line="280" w:lineRule="exact"/>
                              <w:ind w:right="412"/>
                              <w:rPr>
                                <w:rFonts w:ascii="メイリオ" w:eastAsia="メイリオ" w:hAnsi="メイリオ"/>
                              </w:rPr>
                            </w:pPr>
                          </w:p>
                          <w:p w14:paraId="43E565DF" w14:textId="77777777" w:rsidR="00AC289C" w:rsidRDefault="006B56AC" w:rsidP="003F4E54">
                            <w:pPr>
                              <w:spacing w:line="280" w:lineRule="exact"/>
                              <w:ind w:right="412"/>
                              <w:rPr>
                                <w:rFonts w:ascii="メイリオ" w:eastAsia="メイリオ" w:hAnsi="メイリオ"/>
                              </w:rPr>
                            </w:pPr>
                            <w:r w:rsidRPr="006B56AC">
                              <w:rPr>
                                <w:rFonts w:ascii="メイリオ" w:eastAsia="メイリオ" w:hAnsi="メイリオ" w:hint="eastAsia"/>
                              </w:rPr>
                              <w:t>メーカーの駐在員として平成18年からベトナムに赴任。翌年、現地で文房具の通信販売会社を設立。豊富な商品の販売経験を活かし平成22年ホーチミン市にコンサルティング会社マイを設立。日本人社長としてベトナム人部下約20名を束ね、日系企業のビジネス支援を行う。大手食品・生活用品・IT用品等日系企業のサポート実績多数。</w:t>
                            </w:r>
                          </w:p>
                          <w:p w14:paraId="20BC83DD" w14:textId="46AF087C" w:rsidR="003F4E54" w:rsidRPr="00201094" w:rsidRDefault="006B56AC" w:rsidP="003F4E54">
                            <w:pPr>
                              <w:spacing w:line="280" w:lineRule="exact"/>
                              <w:ind w:right="412"/>
                              <w:rPr>
                                <w:rFonts w:ascii="メイリオ" w:eastAsia="メイリオ" w:hAnsi="メイリオ"/>
                              </w:rPr>
                            </w:pPr>
                            <w:r w:rsidRPr="006B56AC">
                              <w:rPr>
                                <w:rFonts w:ascii="メイリオ" w:eastAsia="メイリオ" w:hAnsi="メイリオ" w:hint="eastAsia"/>
                              </w:rPr>
                              <w:t>平成25年度より静岡県のベトナムサポートデスクを担当し、100件以上の県内企業のベトナム進出や販路開拓の支援を行う。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1FA8" id="_x0000_s1029" type="#_x0000_t202" style="position:absolute;margin-left:22.95pt;margin-top:.75pt;width:382pt;height:2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" filled="f" stroked="f">
                <v:textbox>
                  <w:txbxContent>
                    <w:p w14:paraId="6DCC037F" w14:textId="77777777" w:rsidR="00AC289C" w:rsidRDefault="006B56AC" w:rsidP="00AC289C">
                      <w:pPr>
                        <w:spacing w:line="400" w:lineRule="exact"/>
                        <w:ind w:right="414"/>
                        <w:rPr>
                          <w:rFonts w:ascii="メイリオ" w:eastAsia="メイリオ" w:hAnsi="メイリオ"/>
                          <w:sz w:val="32"/>
                          <w:szCs w:val="32"/>
                        </w:rPr>
                      </w:pPr>
                      <w:r w:rsidRPr="00AC289C">
                        <w:rPr>
                          <w:rFonts w:ascii="メイリオ" w:eastAsia="メイリオ" w:hAnsi="メイリオ" w:hint="eastAsia"/>
                          <w:sz w:val="32"/>
                          <w:szCs w:val="32"/>
                        </w:rPr>
                        <w:t xml:space="preserve">マイインターナショナルアソシエイツ株式会社　</w:t>
                      </w:r>
                    </w:p>
                    <w:p w14:paraId="7D4F9179" w14:textId="77777777" w:rsidR="004C1D83" w:rsidRDefault="006B56AC" w:rsidP="00AC289C">
                      <w:pPr>
                        <w:spacing w:line="400" w:lineRule="exact"/>
                        <w:ind w:right="414"/>
                        <w:rPr>
                          <w:rFonts w:ascii="メイリオ" w:eastAsia="メイリオ" w:hAnsi="メイリオ"/>
                          <w:sz w:val="32"/>
                          <w:szCs w:val="32"/>
                        </w:rPr>
                      </w:pPr>
                      <w:r w:rsidRPr="00AC289C">
                        <w:rPr>
                          <w:rFonts w:ascii="メイリオ" w:eastAsia="メイリオ" w:hAnsi="メイリオ" w:hint="eastAsia"/>
                          <w:sz w:val="32"/>
                          <w:szCs w:val="32"/>
                        </w:rPr>
                        <w:t>代表取締役社長　梅田 伸之氏</w:t>
                      </w:r>
                    </w:p>
                    <w:p w14:paraId="6AB2839E" w14:textId="5D64C111" w:rsidR="006B56AC" w:rsidRPr="00AC289C" w:rsidRDefault="00AC289C" w:rsidP="00AC289C">
                      <w:pPr>
                        <w:spacing w:line="400" w:lineRule="exact"/>
                        <w:ind w:right="414"/>
                        <w:rPr>
                          <w:rFonts w:ascii="メイリオ" w:eastAsia="メイリオ" w:hAnsi="メイリオ"/>
                          <w:sz w:val="32"/>
                          <w:szCs w:val="32"/>
                        </w:rPr>
                      </w:pPr>
                      <w:r>
                        <w:rPr>
                          <w:rFonts w:ascii="メイリオ" w:eastAsia="メイリオ" w:hAnsi="メイリオ" w:hint="eastAsia"/>
                          <w:sz w:val="32"/>
                          <w:szCs w:val="32"/>
                        </w:rPr>
                        <w:t>（ベトナム在住１２年以上）</w:t>
                      </w:r>
                    </w:p>
                    <w:p w14:paraId="1F5DD23A" w14:textId="77777777" w:rsidR="006B56AC" w:rsidRPr="006B56AC" w:rsidRDefault="006B56AC" w:rsidP="006B56AC">
                      <w:pPr>
                        <w:spacing w:line="280" w:lineRule="exact"/>
                        <w:ind w:right="412"/>
                        <w:rPr>
                          <w:rFonts w:ascii="メイリオ" w:eastAsia="メイリオ" w:hAnsi="メイリオ"/>
                        </w:rPr>
                      </w:pPr>
                    </w:p>
                    <w:p w14:paraId="43E565DF" w14:textId="77777777" w:rsidR="00AC289C" w:rsidRDefault="006B56AC" w:rsidP="003F4E54">
                      <w:pPr>
                        <w:spacing w:line="280" w:lineRule="exact"/>
                        <w:ind w:right="412"/>
                        <w:rPr>
                          <w:rFonts w:ascii="メイリオ" w:eastAsia="メイリオ" w:hAnsi="メイリオ"/>
                        </w:rPr>
                      </w:pPr>
                      <w:r w:rsidRPr="006B56AC">
                        <w:rPr>
                          <w:rFonts w:ascii="メイリオ" w:eastAsia="メイリオ" w:hAnsi="メイリオ" w:hint="eastAsia"/>
                        </w:rPr>
                        <w:t>メーカーの駐在員として平成18年からベトナムに赴任。翌年、現地で文房具の通信販売会社を設立。豊富な商品の販売経験を活かし平成22年ホーチミン市にコンサルティング会社マイを設立。日本人社長としてベトナム人部下約20名を束ね、日系企業のビジネス支援を行う。大手食品・生活用品・IT用品等日系企業のサポート実績多数。</w:t>
                      </w:r>
                    </w:p>
                    <w:p w14:paraId="20BC83DD" w14:textId="46AF087C" w:rsidR="003F4E54" w:rsidRPr="00201094" w:rsidRDefault="006B56AC" w:rsidP="003F4E54">
                      <w:pPr>
                        <w:spacing w:line="280" w:lineRule="exact"/>
                        <w:ind w:right="412"/>
                        <w:rPr>
                          <w:rFonts w:ascii="メイリオ" w:eastAsia="メイリオ" w:hAnsi="メイリオ"/>
                        </w:rPr>
                      </w:pPr>
                      <w:r w:rsidRPr="006B56AC">
                        <w:rPr>
                          <w:rFonts w:ascii="メイリオ" w:eastAsia="メイリオ" w:hAnsi="メイリオ" w:hint="eastAsia"/>
                        </w:rPr>
                        <w:t>平成25年度より静岡県のベトナムサポートデスクを担当し、100件以上の県内企業のベトナム進出や販路開拓の支援を行う。</w:t>
                      </w:r>
                    </w:p>
                  </w:txbxContent>
                </v:textbox>
              </v:shape>
            </w:pict>
          </mc:Fallback>
        </mc:AlternateContent>
      </w:r>
      <w:r w:rsidRPr="001D413B">
        <w:rPr>
          <w:rFonts w:ascii="メイリオ" w:eastAsia="メイリオ" w:hAnsi="メイリオ" w:cs="メイリオ"/>
          <w:noProof/>
          <w:szCs w:val="22"/>
        </w:rPr>
        <mc:AlternateContent>
          <mc:Choice Requires="wps">
            <w:drawing>
              <wp:anchor distT="0" distB="0" distL="114300" distR="114300" simplePos="0" relativeHeight="251692032" behindDoc="0" locked="0" layoutInCell="1" allowOverlap="1" wp14:anchorId="7CCA72B8" wp14:editId="120AE20E">
                <wp:simplePos x="0" y="0"/>
                <wp:positionH relativeFrom="page">
                  <wp:posOffset>5414010</wp:posOffset>
                </wp:positionH>
                <wp:positionV relativeFrom="paragraph">
                  <wp:posOffset>149225</wp:posOffset>
                </wp:positionV>
                <wp:extent cx="2673350" cy="2228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28850"/>
                        </a:xfrm>
                        <a:prstGeom prst="rect">
                          <a:avLst/>
                        </a:prstGeom>
                        <a:noFill/>
                        <a:ln w="9525">
                          <a:noFill/>
                          <a:miter lim="800000"/>
                          <a:headEnd/>
                          <a:tailEnd/>
                        </a:ln>
                      </wps:spPr>
                      <wps:txbx>
                        <w:txbxContent>
                          <w:p w14:paraId="654B8BFD" w14:textId="77777777" w:rsidR="004C1D83" w:rsidRDefault="004C1D83" w:rsidP="004C1D83">
                            <w:pPr>
                              <w:spacing w:line="400" w:lineRule="exact"/>
                              <w:ind w:right="414"/>
                              <w:rPr>
                                <w:rFonts w:ascii="メイリオ" w:eastAsia="メイリオ" w:hAnsi="メイリオ"/>
                              </w:rPr>
                            </w:pPr>
                          </w:p>
                          <w:p w14:paraId="088710E9" w14:textId="77777777" w:rsidR="004C1D83" w:rsidRDefault="004C1D83" w:rsidP="004C1D83">
                            <w:pPr>
                              <w:spacing w:line="400" w:lineRule="exact"/>
                              <w:ind w:right="414"/>
                              <w:rPr>
                                <w:rFonts w:ascii="メイリオ" w:eastAsia="メイリオ" w:hAnsi="メイリオ"/>
                              </w:rPr>
                            </w:pPr>
                          </w:p>
                          <w:p w14:paraId="6323CA29" w14:textId="77777777" w:rsidR="004C1D83" w:rsidRDefault="004C1D83" w:rsidP="004C1D83">
                            <w:pPr>
                              <w:spacing w:line="400" w:lineRule="exact"/>
                              <w:ind w:right="414"/>
                              <w:rPr>
                                <w:rFonts w:ascii="メイリオ" w:eastAsia="メイリオ" w:hAnsi="メイリオ"/>
                              </w:rPr>
                            </w:pPr>
                          </w:p>
                          <w:p w14:paraId="3D85CC62" w14:textId="77777777" w:rsidR="004C1D83" w:rsidRDefault="004C1D83" w:rsidP="004C1D83">
                            <w:pPr>
                              <w:spacing w:line="400" w:lineRule="exact"/>
                              <w:ind w:right="414"/>
                              <w:rPr>
                                <w:rFonts w:ascii="メイリオ" w:eastAsia="メイリオ" w:hAnsi="メイリオ"/>
                              </w:rPr>
                            </w:pPr>
                          </w:p>
                          <w:p w14:paraId="50915A97" w14:textId="77777777" w:rsidR="004C1D83" w:rsidRDefault="004C1D83" w:rsidP="004C1D83">
                            <w:pPr>
                              <w:spacing w:line="400" w:lineRule="exact"/>
                              <w:ind w:right="414"/>
                              <w:rPr>
                                <w:rFonts w:ascii="メイリオ" w:eastAsia="メイリオ" w:hAnsi="メイリオ"/>
                              </w:rPr>
                            </w:pPr>
                          </w:p>
                          <w:p w14:paraId="7256BEBB" w14:textId="77777777" w:rsidR="004C1D83" w:rsidRDefault="004C1D83" w:rsidP="004C1D83">
                            <w:pPr>
                              <w:spacing w:line="400" w:lineRule="exact"/>
                              <w:ind w:right="414"/>
                              <w:rPr>
                                <w:rFonts w:ascii="メイリオ" w:eastAsia="メイリオ" w:hAnsi="メイリオ"/>
                              </w:rPr>
                            </w:pPr>
                          </w:p>
                          <w:p w14:paraId="2BCD2AD1" w14:textId="734D2A25" w:rsidR="004C1D83" w:rsidRPr="00201094" w:rsidRDefault="004C1D83" w:rsidP="004C1D83">
                            <w:pPr>
                              <w:spacing w:line="400" w:lineRule="exact"/>
                              <w:ind w:right="414"/>
                              <w:rPr>
                                <w:rFonts w:ascii="メイリオ" w:eastAsia="メイリオ" w:hAnsi="メイリオ"/>
                              </w:rPr>
                            </w:pPr>
                            <w:r>
                              <w:rPr>
                                <w:noProof/>
                              </w:rPr>
                              <w:drawing>
                                <wp:inline distT="0" distB="0" distL="0" distR="0" wp14:anchorId="19E9717F" wp14:editId="1EE2D594">
                                  <wp:extent cx="1562100" cy="1619250"/>
                                  <wp:effectExtent l="0" t="0" r="0" b="0"/>
                                  <wp:docPr id="4" name="図 4" descr="ãæ¢ç°ä¼¸ä¹ å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ãæ¢ç°ä¼¸ä¹ åçãã®ç»åæ¤ç´¢çµæ"/>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00" cy="1619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A72B8" id="_x0000_s1030" type="#_x0000_t202" style="position:absolute;margin-left:426.3pt;margin-top:11.75pt;width:210.5pt;height:17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" filled="f" stroked="f">
                <v:textbox>
                  <w:txbxContent>
                    <w:p w14:paraId="654B8BFD" w14:textId="77777777" w:rsidR="004C1D83" w:rsidRDefault="004C1D83" w:rsidP="004C1D83">
                      <w:pPr>
                        <w:spacing w:line="400" w:lineRule="exact"/>
                        <w:ind w:right="414"/>
                        <w:rPr>
                          <w:rFonts w:ascii="メイリオ" w:eastAsia="メイリオ" w:hAnsi="メイリオ"/>
                        </w:rPr>
                      </w:pPr>
                    </w:p>
                    <w:p w14:paraId="088710E9" w14:textId="77777777" w:rsidR="004C1D83" w:rsidRDefault="004C1D83" w:rsidP="004C1D83">
                      <w:pPr>
                        <w:spacing w:line="400" w:lineRule="exact"/>
                        <w:ind w:right="414"/>
                        <w:rPr>
                          <w:rFonts w:ascii="メイリオ" w:eastAsia="メイリオ" w:hAnsi="メイリオ"/>
                        </w:rPr>
                      </w:pPr>
                    </w:p>
                    <w:p w14:paraId="6323CA29" w14:textId="77777777" w:rsidR="004C1D83" w:rsidRDefault="004C1D83" w:rsidP="004C1D83">
                      <w:pPr>
                        <w:spacing w:line="400" w:lineRule="exact"/>
                        <w:ind w:right="414"/>
                        <w:rPr>
                          <w:rFonts w:ascii="メイリオ" w:eastAsia="メイリオ" w:hAnsi="メイリオ"/>
                        </w:rPr>
                      </w:pPr>
                    </w:p>
                    <w:p w14:paraId="3D85CC62" w14:textId="77777777" w:rsidR="004C1D83" w:rsidRDefault="004C1D83" w:rsidP="004C1D83">
                      <w:pPr>
                        <w:spacing w:line="400" w:lineRule="exact"/>
                        <w:ind w:right="414"/>
                        <w:rPr>
                          <w:rFonts w:ascii="メイリオ" w:eastAsia="メイリオ" w:hAnsi="メイリオ"/>
                        </w:rPr>
                      </w:pPr>
                    </w:p>
                    <w:p w14:paraId="50915A97" w14:textId="77777777" w:rsidR="004C1D83" w:rsidRDefault="004C1D83" w:rsidP="004C1D83">
                      <w:pPr>
                        <w:spacing w:line="400" w:lineRule="exact"/>
                        <w:ind w:right="414"/>
                        <w:rPr>
                          <w:rFonts w:ascii="メイリオ" w:eastAsia="メイリオ" w:hAnsi="メイリオ"/>
                        </w:rPr>
                      </w:pPr>
                    </w:p>
                    <w:p w14:paraId="7256BEBB" w14:textId="77777777" w:rsidR="004C1D83" w:rsidRDefault="004C1D83" w:rsidP="004C1D83">
                      <w:pPr>
                        <w:spacing w:line="400" w:lineRule="exact"/>
                        <w:ind w:right="414"/>
                        <w:rPr>
                          <w:rFonts w:ascii="メイリオ" w:eastAsia="メイリオ" w:hAnsi="メイリオ"/>
                        </w:rPr>
                      </w:pPr>
                    </w:p>
                    <w:p w14:paraId="2BCD2AD1" w14:textId="734D2A25" w:rsidR="004C1D83" w:rsidRPr="00201094" w:rsidRDefault="004C1D83" w:rsidP="004C1D83">
                      <w:pPr>
                        <w:spacing w:line="400" w:lineRule="exact"/>
                        <w:ind w:right="414"/>
                        <w:rPr>
                          <w:rFonts w:ascii="メイリオ" w:eastAsia="メイリオ" w:hAnsi="メイリオ"/>
                        </w:rPr>
                      </w:pPr>
                      <w:r>
                        <w:rPr>
                          <w:noProof/>
                        </w:rPr>
                        <w:drawing>
                          <wp:inline distT="0" distB="0" distL="0" distR="0" wp14:anchorId="19E9717F" wp14:editId="1EE2D594">
                            <wp:extent cx="1562100" cy="1619250"/>
                            <wp:effectExtent l="0" t="0" r="0" b="0"/>
                            <wp:docPr id="4" name="図 4" descr="ãæ¢ç°ä¼¸ä¹ å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ãæ¢ç°ä¼¸ä¹ åçãã®ç»åæ¤ç´¢çµæ"/>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00" cy="1619250"/>
                                    </a:xfrm>
                                    <a:prstGeom prst="rect">
                                      <a:avLst/>
                                    </a:prstGeom>
                                    <a:noFill/>
                                    <a:ln>
                                      <a:noFill/>
                                    </a:ln>
                                  </pic:spPr>
                                </pic:pic>
                              </a:graphicData>
                            </a:graphic>
                          </wp:inline>
                        </w:drawing>
                      </w:r>
                    </w:p>
                  </w:txbxContent>
                </v:textbox>
                <w10:wrap anchorx="page"/>
              </v:shape>
            </w:pict>
          </mc:Fallback>
        </mc:AlternateContent>
      </w:r>
    </w:p>
    <w:p w14:paraId="56E78767" w14:textId="1C5A223D" w:rsidR="00A52153" w:rsidRDefault="00A52153" w:rsidP="00A52153">
      <w:pPr>
        <w:spacing w:line="280" w:lineRule="exact"/>
        <w:ind w:firstLineChars="400" w:firstLine="904"/>
        <w:rPr>
          <w:rFonts w:ascii="メイリオ" w:eastAsia="メイリオ" w:hAnsi="メイリオ" w:cs="メイリオ"/>
          <w:u w:val="single"/>
        </w:rPr>
      </w:pPr>
    </w:p>
    <w:p w14:paraId="0B4271B5" w14:textId="0DF4F1CD" w:rsidR="00A52153" w:rsidRDefault="00A52153" w:rsidP="00A52153">
      <w:pPr>
        <w:spacing w:line="280" w:lineRule="exact"/>
        <w:ind w:firstLineChars="400" w:firstLine="904"/>
        <w:rPr>
          <w:rFonts w:ascii="メイリオ" w:eastAsia="メイリオ" w:hAnsi="メイリオ" w:cs="メイリオ"/>
          <w:u w:val="single"/>
        </w:rPr>
      </w:pPr>
    </w:p>
    <w:p w14:paraId="0F10E6D4" w14:textId="75D524DE" w:rsidR="00A52153" w:rsidRDefault="00A52153" w:rsidP="00A52153">
      <w:pPr>
        <w:spacing w:line="280" w:lineRule="exact"/>
        <w:ind w:firstLineChars="400" w:firstLine="904"/>
        <w:rPr>
          <w:rFonts w:ascii="メイリオ" w:eastAsia="メイリオ" w:hAnsi="メイリオ" w:cs="メイリオ"/>
          <w:u w:val="single"/>
        </w:rPr>
      </w:pPr>
    </w:p>
    <w:p w14:paraId="1673FDBA" w14:textId="7511C240" w:rsidR="00A52153" w:rsidRDefault="00A52153" w:rsidP="00A52153">
      <w:pPr>
        <w:spacing w:line="280" w:lineRule="exact"/>
        <w:ind w:firstLineChars="400" w:firstLine="904"/>
        <w:rPr>
          <w:rFonts w:ascii="メイリオ" w:eastAsia="メイリオ" w:hAnsi="メイリオ" w:cs="メイリオ"/>
          <w:u w:val="single"/>
        </w:rPr>
      </w:pPr>
    </w:p>
    <w:p w14:paraId="7AD99093" w14:textId="0A1D39B6" w:rsidR="00A52153" w:rsidRDefault="00A52153" w:rsidP="00A52153">
      <w:pPr>
        <w:spacing w:line="280" w:lineRule="exact"/>
        <w:ind w:firstLineChars="400" w:firstLine="904"/>
        <w:rPr>
          <w:rFonts w:ascii="メイリオ" w:eastAsia="メイリオ" w:hAnsi="メイリオ" w:cs="メイリオ"/>
          <w:u w:val="single"/>
        </w:rPr>
      </w:pPr>
    </w:p>
    <w:p w14:paraId="078C469A" w14:textId="11E8803D" w:rsidR="00A52153" w:rsidRDefault="00A52153" w:rsidP="00A52153">
      <w:pPr>
        <w:spacing w:line="280" w:lineRule="exact"/>
        <w:ind w:firstLineChars="400" w:firstLine="904"/>
        <w:rPr>
          <w:rFonts w:ascii="メイリオ" w:eastAsia="メイリオ" w:hAnsi="メイリオ" w:cs="メイリオ"/>
          <w:u w:val="single"/>
        </w:rPr>
      </w:pPr>
    </w:p>
    <w:p w14:paraId="2B7D2457" w14:textId="32D15C19" w:rsidR="00A52153" w:rsidRDefault="00A52153" w:rsidP="00A52153">
      <w:pPr>
        <w:spacing w:line="280" w:lineRule="exact"/>
        <w:ind w:firstLineChars="400" w:firstLine="904"/>
        <w:rPr>
          <w:rFonts w:ascii="メイリオ" w:eastAsia="メイリオ" w:hAnsi="メイリオ" w:cs="メイリオ"/>
        </w:rPr>
      </w:pPr>
    </w:p>
    <w:p w14:paraId="7AE7DF64" w14:textId="4CA7453B" w:rsidR="00A52153" w:rsidRDefault="00A52153" w:rsidP="00A52153">
      <w:pPr>
        <w:spacing w:line="280" w:lineRule="exact"/>
        <w:ind w:firstLineChars="400" w:firstLine="904"/>
        <w:rPr>
          <w:rFonts w:ascii="メイリオ" w:eastAsia="メイリオ" w:hAnsi="メイリオ" w:cs="メイリオ"/>
        </w:rPr>
      </w:pPr>
    </w:p>
    <w:p w14:paraId="642B1630" w14:textId="100D667C" w:rsidR="00087CC3" w:rsidRDefault="00087CC3" w:rsidP="000B1910">
      <w:pPr>
        <w:spacing w:line="280" w:lineRule="exact"/>
        <w:rPr>
          <w:rFonts w:ascii="メイリオ" w:eastAsia="メイリオ" w:hAnsi="メイリオ" w:cs="メイリオ"/>
          <w:szCs w:val="22"/>
        </w:rPr>
      </w:pPr>
    </w:p>
    <w:p w14:paraId="1310E382" w14:textId="77777777" w:rsidR="00A52153" w:rsidRDefault="00A52153" w:rsidP="005630EE">
      <w:pPr>
        <w:spacing w:line="280" w:lineRule="exact"/>
        <w:rPr>
          <w:rFonts w:ascii="メイリオ" w:eastAsia="メイリオ" w:hAnsi="メイリオ" w:cs="メイリオ"/>
        </w:rPr>
      </w:pPr>
    </w:p>
    <w:p w14:paraId="09DBF830" w14:textId="77777777" w:rsidR="00A52153" w:rsidRDefault="00A52153" w:rsidP="005630EE">
      <w:pPr>
        <w:spacing w:line="280" w:lineRule="exact"/>
        <w:rPr>
          <w:rFonts w:ascii="メイリオ" w:eastAsia="メイリオ" w:hAnsi="メイリオ" w:cs="メイリオ"/>
        </w:rPr>
      </w:pPr>
    </w:p>
    <w:p w14:paraId="0FB67E34" w14:textId="77777777" w:rsidR="00A52153" w:rsidRDefault="00A52153" w:rsidP="005630EE">
      <w:pPr>
        <w:spacing w:line="280" w:lineRule="exact"/>
        <w:rPr>
          <w:rFonts w:ascii="メイリオ" w:eastAsia="メイリオ" w:hAnsi="メイリオ" w:cs="メイリオ"/>
        </w:rPr>
      </w:pPr>
    </w:p>
    <w:p w14:paraId="0EDD63D8" w14:textId="77777777" w:rsidR="00A52153" w:rsidRDefault="00A52153" w:rsidP="005630EE">
      <w:pPr>
        <w:spacing w:line="280" w:lineRule="exact"/>
        <w:rPr>
          <w:rFonts w:ascii="メイリオ" w:eastAsia="メイリオ" w:hAnsi="メイリオ" w:cs="メイリオ"/>
        </w:rPr>
      </w:pPr>
    </w:p>
    <w:p w14:paraId="23FA94DE" w14:textId="77777777" w:rsidR="00A52153" w:rsidRDefault="00A52153" w:rsidP="005630EE">
      <w:pPr>
        <w:spacing w:line="280" w:lineRule="exact"/>
        <w:rPr>
          <w:rFonts w:ascii="メイリオ" w:eastAsia="メイリオ" w:hAnsi="メイリオ" w:cs="メイリオ"/>
        </w:rPr>
      </w:pPr>
    </w:p>
    <w:p w14:paraId="7A7413D3" w14:textId="77777777" w:rsidR="00A52153" w:rsidRDefault="00A52153" w:rsidP="005630EE">
      <w:pPr>
        <w:spacing w:line="280" w:lineRule="exact"/>
        <w:rPr>
          <w:rFonts w:ascii="メイリオ" w:eastAsia="メイリオ" w:hAnsi="メイリオ" w:cs="メイリオ"/>
        </w:rPr>
      </w:pPr>
    </w:p>
    <w:p w14:paraId="1EE6E9F6" w14:textId="77777777" w:rsidR="00A52153" w:rsidRDefault="00A52153" w:rsidP="005630EE">
      <w:pPr>
        <w:spacing w:line="280" w:lineRule="exact"/>
        <w:rPr>
          <w:rFonts w:ascii="メイリオ" w:eastAsia="メイリオ" w:hAnsi="メイリオ" w:cs="メイリオ"/>
        </w:rPr>
      </w:pPr>
    </w:p>
    <w:p w14:paraId="63FF1111" w14:textId="2A40EE97" w:rsidR="00E9763A" w:rsidRDefault="002C12E6" w:rsidP="005630EE">
      <w:pPr>
        <w:spacing w:line="280" w:lineRule="exact"/>
        <w:rPr>
          <w:rFonts w:ascii="メイリオ" w:eastAsia="メイリオ" w:hAnsi="メイリオ" w:cs="メイリオ"/>
          <w:szCs w:val="22"/>
        </w:rPr>
      </w:pPr>
      <w:r>
        <w:rPr>
          <w:rFonts w:ascii="メイリオ" w:eastAsia="メイリオ" w:hAnsi="メイリオ" w:cs="メイリオ" w:hint="eastAsia"/>
        </w:rPr>
        <w:t>お申込方法：</w:t>
      </w:r>
      <w:r>
        <w:rPr>
          <w:rFonts w:ascii="メイリオ" w:eastAsia="メイリオ" w:hAnsi="メイリオ" w:cs="メイリオ" w:hint="eastAsia"/>
          <w:szCs w:val="22"/>
        </w:rPr>
        <w:t>申込欄に</w:t>
      </w:r>
      <w:r w:rsidRPr="00B93B33">
        <w:rPr>
          <w:rFonts w:ascii="メイリオ" w:eastAsia="メイリオ" w:hAnsi="メイリオ" w:cs="メイリオ" w:hint="eastAsia"/>
          <w:szCs w:val="22"/>
        </w:rPr>
        <w:t>必要事項をご記入の上</w:t>
      </w:r>
      <w:r w:rsidRPr="00B93B33">
        <w:rPr>
          <w:rFonts w:ascii="メイリオ" w:eastAsia="メイリオ" w:hAnsi="メイリオ" w:cs="メイリオ"/>
          <w:szCs w:val="22"/>
        </w:rPr>
        <w:t>FAX</w:t>
      </w:r>
      <w:r w:rsidRPr="00B93B33">
        <w:rPr>
          <w:rFonts w:ascii="メイリオ" w:eastAsia="メイリオ" w:hAnsi="メイリオ" w:cs="メイリオ" w:hint="eastAsia"/>
          <w:szCs w:val="22"/>
        </w:rPr>
        <w:t>又は</w:t>
      </w:r>
      <w:r w:rsidRPr="00B93B33">
        <w:rPr>
          <w:rFonts w:ascii="メイリオ" w:eastAsia="メイリオ" w:hAnsi="メイリオ" w:cs="メイリオ"/>
          <w:szCs w:val="22"/>
        </w:rPr>
        <w:t>E-mail</w:t>
      </w:r>
      <w:r w:rsidRPr="00B93B33">
        <w:rPr>
          <w:rFonts w:ascii="メイリオ" w:eastAsia="メイリオ" w:hAnsi="メイリオ" w:cs="メイリオ" w:hint="eastAsia"/>
          <w:szCs w:val="22"/>
        </w:rPr>
        <w:t>、或いは</w:t>
      </w:r>
      <w:r w:rsidRPr="00B93B33">
        <w:rPr>
          <w:rFonts w:ascii="メイリオ" w:eastAsia="メイリオ" w:hAnsi="メイリオ" w:cs="メイリオ"/>
          <w:szCs w:val="22"/>
        </w:rPr>
        <w:t>HP</w:t>
      </w:r>
      <w:r w:rsidRPr="00B93B33">
        <w:rPr>
          <w:rFonts w:ascii="メイリオ" w:eastAsia="メイリオ" w:hAnsi="メイリオ" w:cs="メイリオ" w:hint="eastAsia"/>
          <w:szCs w:val="22"/>
        </w:rPr>
        <w:t>からお申し込み下さい。</w:t>
      </w:r>
    </w:p>
    <w:p w14:paraId="4D848E06" w14:textId="23B27EFB" w:rsidR="00A52153" w:rsidRDefault="00496160" w:rsidP="00FA0F0D">
      <w:pPr>
        <w:spacing w:line="280" w:lineRule="exact"/>
        <w:rPr>
          <w:rFonts w:ascii="メイリオ" w:eastAsia="メイリオ" w:hAnsi="メイリオ" w:cs="メイリオ"/>
        </w:rPr>
      </w:pPr>
      <w:r w:rsidRPr="00496160">
        <w:rPr>
          <w:rFonts w:ascii="メイリオ" w:eastAsia="メイリオ" w:hAnsi="メイリオ" w:cs="メイリオ" w:hint="eastAsia"/>
          <w:szCs w:val="22"/>
        </w:rPr>
        <w:t>お支払方法：事務局</w:t>
      </w:r>
      <w:r w:rsidR="00674DB0">
        <w:rPr>
          <w:rFonts w:ascii="メイリオ" w:eastAsia="メイリオ" w:hAnsi="メイリオ" w:cs="メイリオ" w:hint="eastAsia"/>
          <w:szCs w:val="22"/>
        </w:rPr>
        <w:t>から</w:t>
      </w:r>
      <w:r w:rsidRPr="00496160">
        <w:rPr>
          <w:rFonts w:ascii="メイリオ" w:eastAsia="メイリオ" w:hAnsi="メイリオ" w:cs="メイリオ" w:hint="eastAsia"/>
          <w:szCs w:val="22"/>
        </w:rPr>
        <w:t>請求書を</w:t>
      </w:r>
      <w:r w:rsidR="00674DB0">
        <w:rPr>
          <w:rFonts w:ascii="メイリオ" w:eastAsia="メイリオ" w:hAnsi="メイリオ" w:cs="メイリオ" w:hint="eastAsia"/>
          <w:szCs w:val="22"/>
        </w:rPr>
        <w:t>受領後</w:t>
      </w:r>
      <w:r w:rsidRPr="00496160">
        <w:rPr>
          <w:rFonts w:ascii="メイリオ" w:eastAsia="メイリオ" w:hAnsi="メイリオ" w:cs="メイリオ" w:hint="eastAsia"/>
          <w:szCs w:val="22"/>
        </w:rPr>
        <w:t>、お振込ください</w:t>
      </w:r>
      <w:r>
        <w:rPr>
          <w:rFonts w:ascii="メイリオ" w:eastAsia="メイリオ" w:hAnsi="メイリオ" w:cs="メイリオ" w:hint="eastAsia"/>
          <w:szCs w:val="22"/>
        </w:rPr>
        <w:t>。</w:t>
      </w:r>
      <w:r w:rsidRPr="00496160">
        <w:rPr>
          <w:rFonts w:ascii="メイリオ" w:eastAsia="メイリオ" w:hAnsi="メイリオ" w:cs="メイリオ" w:hint="eastAsia"/>
          <w:szCs w:val="22"/>
        </w:rPr>
        <w:t>振込手数料は貴社でご負担願います。</w:t>
      </w:r>
    </w:p>
    <w:p w14:paraId="11BE2965" w14:textId="77777777" w:rsidR="00FA0F0D" w:rsidRPr="00FA0F0D" w:rsidRDefault="00FA0F0D" w:rsidP="00FA0F0D">
      <w:pPr>
        <w:spacing w:line="280" w:lineRule="exact"/>
        <w:rPr>
          <w:rFonts w:ascii="メイリオ" w:eastAsia="メイリオ" w:hAnsi="メイリオ" w:cs="メイリオ"/>
        </w:rPr>
      </w:pPr>
    </w:p>
    <w:p w14:paraId="59ED7713" w14:textId="5E957B49" w:rsidR="00824983" w:rsidRDefault="00E9763A" w:rsidP="003F4E54">
      <w:pPr>
        <w:snapToGrid w:val="0"/>
        <w:spacing w:line="280" w:lineRule="exact"/>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 xml:space="preserve">＿　</w:t>
      </w:r>
      <w:r w:rsidR="00496160">
        <w:rPr>
          <w:rFonts w:ascii="メイリオ" w:eastAsia="メイリオ" w:hAnsi="メイリオ" w:cs="メイリオ" w:hint="eastAsia"/>
          <w:b/>
          <w:sz w:val="26"/>
          <w:szCs w:val="26"/>
        </w:rPr>
        <w:t>申込欄</w:t>
      </w:r>
      <w:r>
        <w:rPr>
          <w:rFonts w:ascii="メイリオ" w:eastAsia="メイリオ" w:hAnsi="メイリオ" w:cs="メイリオ" w:hint="eastAsia"/>
          <w:b/>
          <w:sz w:val="26"/>
          <w:szCs w:val="26"/>
        </w:rPr>
        <w:t xml:space="preserve">　「</w:t>
      </w:r>
      <w:r w:rsidR="00087CC3">
        <w:rPr>
          <w:rFonts w:ascii="メイリオ" w:eastAsia="メイリオ" w:hAnsi="メイリオ" w:cs="メイリオ" w:hint="eastAsia"/>
          <w:b/>
          <w:sz w:val="26"/>
          <w:szCs w:val="26"/>
        </w:rPr>
        <w:t xml:space="preserve">トラブル対策座談会　</w:t>
      </w:r>
      <w:r w:rsidR="003A6932" w:rsidRPr="003A6932">
        <w:rPr>
          <w:rFonts w:ascii="メイリオ" w:eastAsia="メイリオ" w:hAnsi="メイリオ" w:cs="メイリオ" w:hint="eastAsia"/>
          <w:b/>
          <w:sz w:val="26"/>
          <w:szCs w:val="26"/>
        </w:rPr>
        <w:t>ベトナムビジネス強化編</w:t>
      </w:r>
      <w:r>
        <w:rPr>
          <w:rFonts w:ascii="メイリオ" w:eastAsia="メイリオ" w:hAnsi="メイリオ" w:cs="メイリオ" w:hint="eastAsia"/>
          <w:b/>
          <w:sz w:val="26"/>
          <w:szCs w:val="26"/>
        </w:rPr>
        <w:t>」</w:t>
      </w:r>
      <w:r w:rsidR="00087CC3">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w:t>
      </w:r>
    </w:p>
    <w:p w14:paraId="05FDF10B" w14:textId="77777777" w:rsidR="00E9763A" w:rsidRPr="00E9763A" w:rsidRDefault="00E9763A" w:rsidP="00824983">
      <w:pPr>
        <w:snapToGrid w:val="0"/>
        <w:spacing w:line="280" w:lineRule="exact"/>
        <w:rPr>
          <w:rFonts w:ascii="メイリオ" w:eastAsia="メイリオ" w:hAnsi="メイリオ" w:cs="メイリオ"/>
          <w:b/>
          <w:sz w:val="26"/>
          <w:szCs w:val="26"/>
        </w:rPr>
      </w:pPr>
    </w:p>
    <w:p w14:paraId="7A14DE00" w14:textId="2BC754EA" w:rsidR="001D413B" w:rsidRDefault="00824983" w:rsidP="00496160">
      <w:pPr>
        <w:snapToGrid w:val="0"/>
        <w:spacing w:line="280" w:lineRule="exact"/>
        <w:ind w:firstLineChars="100" w:firstLine="266"/>
        <w:rPr>
          <w:rStyle w:val="a4"/>
          <w:rFonts w:ascii="メイリオ" w:eastAsia="メイリオ" w:hAnsi="メイリオ" w:cs="メイリオ"/>
          <w:b/>
          <w:sz w:val="28"/>
          <w:szCs w:val="28"/>
        </w:rPr>
      </w:pPr>
      <w:r>
        <w:rPr>
          <w:rFonts w:ascii="メイリオ" w:eastAsia="メイリオ" w:hAnsi="メイリオ" w:cs="メイリオ" w:hint="eastAsia"/>
          <w:b/>
          <w:sz w:val="26"/>
          <w:szCs w:val="26"/>
        </w:rPr>
        <w:t>SIBA</w:t>
      </w:r>
      <w:r w:rsidR="008620B4" w:rsidRPr="00B93B33">
        <w:rPr>
          <w:rFonts w:ascii="メイリオ" w:eastAsia="メイリオ" w:hAnsi="メイリオ" w:cs="メイリオ" w:hint="eastAsia"/>
          <w:b/>
          <w:sz w:val="26"/>
          <w:szCs w:val="26"/>
        </w:rPr>
        <w:t xml:space="preserve"> </w:t>
      </w:r>
      <w:r w:rsidR="0091062C" w:rsidRPr="00B93B33">
        <w:rPr>
          <w:rFonts w:ascii="メイリオ" w:eastAsia="メイリオ" w:hAnsi="メイリオ" w:cs="メイリオ" w:hint="eastAsia"/>
          <w:b/>
          <w:sz w:val="26"/>
          <w:szCs w:val="26"/>
        </w:rPr>
        <w:t>行</w:t>
      </w:r>
      <w:r w:rsidR="00AD1590">
        <w:rPr>
          <w:rFonts w:ascii="メイリオ" w:eastAsia="メイリオ" w:hAnsi="メイリオ" w:cs="メイリオ" w:hint="eastAsia"/>
          <w:b/>
          <w:sz w:val="26"/>
          <w:szCs w:val="26"/>
        </w:rPr>
        <w:t xml:space="preserve">　　</w:t>
      </w:r>
      <w:r w:rsidR="0091062C" w:rsidRPr="00B93B33">
        <w:rPr>
          <w:rFonts w:ascii="メイリオ" w:eastAsia="メイリオ" w:hAnsi="メイリオ" w:cs="メイリオ"/>
          <w:sz w:val="28"/>
          <w:szCs w:val="28"/>
        </w:rPr>
        <w:t>FAX</w:t>
      </w:r>
      <w:r w:rsidR="0091062C" w:rsidRPr="00B93B33">
        <w:rPr>
          <w:rFonts w:ascii="メイリオ" w:eastAsia="メイリオ" w:hAnsi="メイリオ" w:cs="メイリオ" w:hint="eastAsia"/>
          <w:sz w:val="28"/>
          <w:szCs w:val="28"/>
        </w:rPr>
        <w:t>：</w:t>
      </w:r>
      <w:r w:rsidR="0091062C" w:rsidRPr="00B93B33">
        <w:rPr>
          <w:rFonts w:ascii="メイリオ" w:eastAsia="メイリオ" w:hAnsi="メイリオ" w:cs="メイリオ" w:hint="eastAsia"/>
          <w:b/>
          <w:sz w:val="28"/>
          <w:szCs w:val="28"/>
        </w:rPr>
        <w:t>054-251-1918</w:t>
      </w:r>
      <w:r w:rsidR="0091062C" w:rsidRPr="00B93B33">
        <w:rPr>
          <w:rFonts w:ascii="メイリオ" w:eastAsia="メイリオ" w:hAnsi="メイリオ" w:cs="メイリオ" w:hint="eastAsia"/>
          <w:sz w:val="28"/>
          <w:szCs w:val="28"/>
        </w:rPr>
        <w:t xml:space="preserve">　</w:t>
      </w:r>
      <w:r w:rsidR="004756D4" w:rsidRPr="00B93B33">
        <w:rPr>
          <w:rFonts w:ascii="メイリオ" w:eastAsia="メイリオ" w:hAnsi="メイリオ" w:cs="メイリオ"/>
          <w:sz w:val="28"/>
          <w:szCs w:val="28"/>
        </w:rPr>
        <w:t>E</w:t>
      </w:r>
      <w:r w:rsidR="00F800AB" w:rsidRPr="00B93B33">
        <w:rPr>
          <w:rFonts w:ascii="メイリオ" w:eastAsia="メイリオ" w:hAnsi="メイリオ" w:cs="メイリオ"/>
          <w:sz w:val="28"/>
          <w:szCs w:val="28"/>
        </w:rPr>
        <w:t>-</w:t>
      </w:r>
      <w:r w:rsidR="004756D4" w:rsidRPr="00B93B33">
        <w:rPr>
          <w:rFonts w:ascii="メイリオ" w:eastAsia="メイリオ" w:hAnsi="メイリオ" w:cs="メイリオ"/>
          <w:sz w:val="24"/>
        </w:rPr>
        <w:t>mail</w:t>
      </w:r>
      <w:r w:rsidR="00215F89" w:rsidRPr="00B93B33">
        <w:rPr>
          <w:rFonts w:ascii="メイリオ" w:eastAsia="メイリオ" w:hAnsi="メイリオ" w:cs="メイリオ" w:hint="eastAsia"/>
          <w:sz w:val="28"/>
          <w:szCs w:val="28"/>
        </w:rPr>
        <w:t>：</w:t>
      </w:r>
      <w:hyperlink r:id="rId11" w:history="1">
        <w:r w:rsidR="001D413B" w:rsidRPr="00477034">
          <w:rPr>
            <w:rStyle w:val="a4"/>
            <w:rFonts w:ascii="メイリオ" w:eastAsia="メイリオ" w:hAnsi="メイリオ" w:cs="メイリオ" w:hint="eastAsia"/>
            <w:b/>
            <w:sz w:val="28"/>
            <w:szCs w:val="28"/>
          </w:rPr>
          <w:t>mizuno@siba.or.jp</w:t>
        </w:r>
      </w:hyperlink>
    </w:p>
    <w:p w14:paraId="19115380" w14:textId="77777777" w:rsidR="001A2372" w:rsidRDefault="001A2372" w:rsidP="00496160">
      <w:pPr>
        <w:snapToGrid w:val="0"/>
        <w:spacing w:line="280" w:lineRule="exact"/>
        <w:ind w:firstLineChars="100" w:firstLine="286"/>
        <w:rPr>
          <w:rFonts w:ascii="メイリオ" w:eastAsia="メイリオ" w:hAnsi="メイリオ" w:cs="メイリオ"/>
          <w:b/>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622"/>
        <w:gridCol w:w="2835"/>
        <w:gridCol w:w="1134"/>
        <w:gridCol w:w="370"/>
        <w:gridCol w:w="3593"/>
      </w:tblGrid>
      <w:tr w:rsidR="00405426" w:rsidRPr="00B93B33" w14:paraId="5D2820F5" w14:textId="77777777" w:rsidTr="00FA0F0D">
        <w:trPr>
          <w:cantSplit/>
          <w:jc w:val="center"/>
        </w:trPr>
        <w:tc>
          <w:tcPr>
            <w:tcW w:w="1506" w:type="dxa"/>
            <w:vAlign w:val="center"/>
          </w:tcPr>
          <w:p w14:paraId="39B2BCEC" w14:textId="2742F325" w:rsidR="007C6491" w:rsidRPr="00B93B33" w:rsidRDefault="005C2957"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b/>
                <w:szCs w:val="22"/>
              </w:rPr>
              <w:t xml:space="preserve"> </w:t>
            </w:r>
            <w:r w:rsidR="007C6491" w:rsidRPr="00B93B33">
              <w:rPr>
                <w:rFonts w:ascii="メイリオ" w:eastAsia="メイリオ" w:hAnsi="メイリオ" w:cs="メイリオ" w:hint="eastAsia"/>
              </w:rPr>
              <w:t>会社名</w:t>
            </w:r>
          </w:p>
        </w:tc>
        <w:tc>
          <w:tcPr>
            <w:tcW w:w="4961" w:type="dxa"/>
            <w:gridSpan w:val="4"/>
            <w:vAlign w:val="center"/>
          </w:tcPr>
          <w:p w14:paraId="19067FAE" w14:textId="77777777" w:rsidR="007C6491" w:rsidRPr="00B93B33" w:rsidRDefault="007C6491" w:rsidP="00B93B33">
            <w:pPr>
              <w:spacing w:line="280" w:lineRule="exact"/>
              <w:rPr>
                <w:rFonts w:ascii="メイリオ" w:eastAsia="メイリオ" w:hAnsi="メイリオ" w:cs="メイリオ"/>
              </w:rPr>
            </w:pPr>
          </w:p>
        </w:tc>
        <w:tc>
          <w:tcPr>
            <w:tcW w:w="3593" w:type="dxa"/>
          </w:tcPr>
          <w:p w14:paraId="295CF6CD" w14:textId="77777777" w:rsidR="00087CC3" w:rsidRDefault="00405426" w:rsidP="00B93B33">
            <w:pPr>
              <w:spacing w:line="280" w:lineRule="exact"/>
              <w:rPr>
                <w:rFonts w:ascii="メイリオ" w:eastAsia="メイリオ" w:hAnsi="メイリオ" w:cs="メイリオ"/>
                <w:sz w:val="18"/>
                <w:szCs w:val="18"/>
              </w:rPr>
            </w:pPr>
            <w:r w:rsidRPr="00B93B33">
              <w:rPr>
                <w:rFonts w:ascii="メイリオ" w:eastAsia="メイリオ" w:hAnsi="メイリオ" w:cs="メイリオ" w:hint="eastAsia"/>
                <w:sz w:val="18"/>
                <w:szCs w:val="18"/>
              </w:rPr>
              <w:t>SIBA</w:t>
            </w:r>
            <w:r w:rsidR="00087CC3">
              <w:rPr>
                <w:rFonts w:ascii="メイリオ" w:eastAsia="メイリオ" w:hAnsi="メイリオ" w:cs="メイリオ" w:hint="eastAsia"/>
                <w:sz w:val="18"/>
                <w:szCs w:val="18"/>
              </w:rPr>
              <w:t xml:space="preserve">会員　　　　　 </w:t>
            </w:r>
            <w:r w:rsidR="00087CC3" w:rsidRPr="00B93B33">
              <w:rPr>
                <w:rFonts w:ascii="メイリオ" w:eastAsia="メイリオ" w:hAnsi="メイリオ" w:cs="メイリオ" w:hint="eastAsia"/>
              </w:rPr>
              <w:t>□</w:t>
            </w:r>
          </w:p>
          <w:p w14:paraId="6E74DFFA" w14:textId="04DBE32D" w:rsidR="00405426" w:rsidRPr="00B93B33" w:rsidRDefault="00391943" w:rsidP="00B93B33">
            <w:pPr>
              <w:spacing w:line="280" w:lineRule="exact"/>
              <w:rPr>
                <w:rFonts w:ascii="メイリオ" w:eastAsia="メイリオ" w:hAnsi="メイリオ" w:cs="メイリオ"/>
              </w:rPr>
            </w:pPr>
            <w:r>
              <w:rPr>
                <w:rFonts w:ascii="メイリオ" w:eastAsia="メイリオ" w:hAnsi="メイリオ" w:cs="メイリオ" w:hint="eastAsia"/>
                <w:sz w:val="18"/>
                <w:szCs w:val="18"/>
              </w:rPr>
              <w:t>静岡</w:t>
            </w:r>
            <w:r w:rsidR="00C83B8C" w:rsidRPr="00B93B33">
              <w:rPr>
                <w:rFonts w:ascii="メイリオ" w:eastAsia="メイリオ" w:hAnsi="メイリオ" w:cs="メイリオ" w:hint="eastAsia"/>
                <w:sz w:val="18"/>
                <w:szCs w:val="18"/>
              </w:rPr>
              <w:t>商工会議所</w:t>
            </w:r>
            <w:r w:rsidR="00405426" w:rsidRPr="00B93B33">
              <w:rPr>
                <w:rFonts w:ascii="メイリオ" w:eastAsia="メイリオ" w:hAnsi="メイリオ" w:cs="メイリオ" w:hint="eastAsia"/>
                <w:sz w:val="18"/>
                <w:szCs w:val="18"/>
              </w:rPr>
              <w:t>会員</w:t>
            </w:r>
            <w:r w:rsidR="00405426" w:rsidRPr="00B93B33">
              <w:rPr>
                <w:rFonts w:ascii="メイリオ" w:eastAsia="メイリオ" w:hAnsi="メイリオ" w:cs="メイリオ" w:hint="eastAsia"/>
              </w:rPr>
              <w:t xml:space="preserve"> </w:t>
            </w:r>
            <w:r w:rsidR="00D843A4" w:rsidRPr="00B93B33">
              <w:rPr>
                <w:rFonts w:ascii="メイリオ" w:eastAsia="メイリオ" w:hAnsi="メイリオ" w:cs="メイリオ"/>
                <w:sz w:val="2"/>
                <w:szCs w:val="2"/>
              </w:rPr>
              <w:t xml:space="preserve">  </w:t>
            </w:r>
            <w:r w:rsidR="00087CC3">
              <w:rPr>
                <w:rFonts w:ascii="メイリオ" w:eastAsia="メイリオ" w:hAnsi="メイリオ" w:cs="メイリオ"/>
                <w:sz w:val="2"/>
                <w:szCs w:val="2"/>
              </w:rPr>
              <w:t xml:space="preserve">     </w:t>
            </w:r>
            <w:r w:rsidR="00405426" w:rsidRPr="00B93B33">
              <w:rPr>
                <w:rFonts w:ascii="メイリオ" w:eastAsia="メイリオ" w:hAnsi="メイリオ" w:cs="メイリオ" w:hint="eastAsia"/>
              </w:rPr>
              <w:t>□</w:t>
            </w:r>
          </w:p>
          <w:p w14:paraId="14C15AEE" w14:textId="77777777" w:rsidR="00D843A4" w:rsidRPr="00B93B33" w:rsidRDefault="00087CC3" w:rsidP="00B93B33">
            <w:pPr>
              <w:spacing w:line="280" w:lineRule="exact"/>
              <w:rPr>
                <w:rFonts w:ascii="メイリオ" w:eastAsia="メイリオ" w:hAnsi="メイリオ" w:cs="メイリオ"/>
              </w:rPr>
            </w:pPr>
            <w:r>
              <w:rPr>
                <w:rFonts w:ascii="メイリオ" w:eastAsia="メイリオ" w:hAnsi="メイリオ" w:cs="メイリオ" w:hint="eastAsia"/>
                <w:sz w:val="18"/>
                <w:szCs w:val="18"/>
              </w:rPr>
              <w:t>上記以外の方</w:t>
            </w:r>
            <w:r>
              <w:rPr>
                <w:rFonts w:ascii="メイリオ" w:eastAsia="メイリオ" w:hAnsi="メイリオ" w:cs="メイリオ" w:hint="eastAsia"/>
              </w:rPr>
              <w:t xml:space="preserve">　</w:t>
            </w:r>
            <w:r w:rsidR="0081688C" w:rsidRPr="00B93B33">
              <w:rPr>
                <w:rFonts w:ascii="メイリオ" w:eastAsia="メイリオ" w:hAnsi="メイリオ" w:cs="メイリオ" w:hint="eastAsia"/>
              </w:rPr>
              <w:t xml:space="preserve">  </w:t>
            </w:r>
            <w:r>
              <w:rPr>
                <w:rFonts w:ascii="メイリオ" w:eastAsia="メイリオ" w:hAnsi="メイリオ" w:cs="メイリオ"/>
              </w:rPr>
              <w:t xml:space="preserve">  </w:t>
            </w:r>
            <w:r w:rsidR="0081688C" w:rsidRPr="00B93B33">
              <w:rPr>
                <w:rFonts w:ascii="メイリオ" w:eastAsia="メイリオ" w:hAnsi="メイリオ" w:cs="メイリオ" w:hint="eastAsia"/>
              </w:rPr>
              <w:t xml:space="preserve"> </w:t>
            </w:r>
            <w:r w:rsidR="00405426" w:rsidRPr="00B93B33">
              <w:rPr>
                <w:rFonts w:ascii="メイリオ" w:eastAsia="メイリオ" w:hAnsi="メイリオ" w:cs="メイリオ" w:hint="eastAsia"/>
              </w:rPr>
              <w:t>□</w:t>
            </w:r>
          </w:p>
          <w:p w14:paraId="58CA1F85" w14:textId="77777777" w:rsidR="00405426" w:rsidRPr="00B93B33" w:rsidRDefault="00405426" w:rsidP="00B93B33">
            <w:pPr>
              <w:spacing w:line="280" w:lineRule="exact"/>
              <w:rPr>
                <w:rFonts w:ascii="メイリオ" w:eastAsia="メイリオ" w:hAnsi="メイリオ" w:cs="メイリオ"/>
              </w:rPr>
            </w:pPr>
            <w:r w:rsidRPr="00B93B33">
              <w:rPr>
                <w:rFonts w:ascii="メイリオ" w:eastAsia="メイリオ" w:hAnsi="メイリオ" w:cs="メイリオ" w:hint="eastAsia"/>
                <w:sz w:val="18"/>
                <w:szCs w:val="18"/>
              </w:rPr>
              <w:t>（該当に</w:t>
            </w:r>
            <w:r w:rsidRPr="00B93B33">
              <w:rPr>
                <w:rFonts w:ascii="メイリオ" w:eastAsia="メイリオ" w:hAnsi="メイリオ" w:cs="メイリオ" w:hint="eastAsia"/>
                <w:szCs w:val="22"/>
              </w:rPr>
              <w:t>✔</w:t>
            </w:r>
            <w:r w:rsidRPr="00B93B33">
              <w:rPr>
                <w:rFonts w:ascii="メイリオ" w:eastAsia="メイリオ" w:hAnsi="メイリオ" w:cs="メイリオ" w:hint="eastAsia"/>
                <w:sz w:val="18"/>
                <w:szCs w:val="18"/>
              </w:rPr>
              <w:t>をつけてください）</w:t>
            </w:r>
          </w:p>
        </w:tc>
      </w:tr>
      <w:tr w:rsidR="00405426" w:rsidRPr="00B93B33" w14:paraId="0D1096AF" w14:textId="77777777" w:rsidTr="00FA0F0D">
        <w:trPr>
          <w:cantSplit/>
          <w:trHeight w:val="796"/>
          <w:jc w:val="center"/>
        </w:trPr>
        <w:tc>
          <w:tcPr>
            <w:tcW w:w="1506" w:type="dxa"/>
            <w:vAlign w:val="center"/>
          </w:tcPr>
          <w:p w14:paraId="67854991" w14:textId="77777777" w:rsidR="00405426" w:rsidRPr="00B93B33" w:rsidRDefault="00405426"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所在地</w:t>
            </w:r>
          </w:p>
        </w:tc>
        <w:tc>
          <w:tcPr>
            <w:tcW w:w="8554" w:type="dxa"/>
            <w:gridSpan w:val="5"/>
          </w:tcPr>
          <w:p w14:paraId="7F643576" w14:textId="77777777" w:rsidR="00405426" w:rsidRPr="00B93B33" w:rsidRDefault="00405426" w:rsidP="00B93B33">
            <w:pPr>
              <w:spacing w:line="280" w:lineRule="exact"/>
              <w:rPr>
                <w:rFonts w:ascii="メイリオ" w:eastAsia="メイリオ" w:hAnsi="メイリオ" w:cs="メイリオ"/>
              </w:rPr>
            </w:pPr>
            <w:r w:rsidRPr="00B93B33">
              <w:rPr>
                <w:rFonts w:ascii="メイリオ" w:eastAsia="メイリオ" w:hAnsi="メイリオ" w:cs="メイリオ" w:hint="eastAsia"/>
              </w:rPr>
              <w:t>〒　　　－</w:t>
            </w:r>
          </w:p>
          <w:p w14:paraId="4263DE63" w14:textId="1D6EF208" w:rsidR="00405426" w:rsidRDefault="00405426" w:rsidP="00B93B33">
            <w:pPr>
              <w:spacing w:line="280" w:lineRule="exact"/>
              <w:rPr>
                <w:rFonts w:ascii="メイリオ" w:eastAsia="メイリオ" w:hAnsi="メイリオ" w:cs="メイリオ"/>
              </w:rPr>
            </w:pPr>
          </w:p>
          <w:p w14:paraId="4447EA75" w14:textId="77777777" w:rsidR="00AC289C" w:rsidRDefault="00AC289C" w:rsidP="00B93B33">
            <w:pPr>
              <w:spacing w:line="280" w:lineRule="exact"/>
              <w:rPr>
                <w:rFonts w:ascii="メイリオ" w:eastAsia="メイリオ" w:hAnsi="メイリオ" w:cs="メイリオ"/>
              </w:rPr>
            </w:pPr>
          </w:p>
          <w:p w14:paraId="0C5752CF" w14:textId="77777777" w:rsidR="00AD1590" w:rsidRPr="00B93B33" w:rsidRDefault="00AD1590" w:rsidP="00B93B33">
            <w:pPr>
              <w:spacing w:line="280" w:lineRule="exact"/>
              <w:rPr>
                <w:rFonts w:ascii="メイリオ" w:eastAsia="メイリオ" w:hAnsi="メイリオ" w:cs="メイリオ"/>
              </w:rPr>
            </w:pPr>
            <w:r>
              <w:rPr>
                <w:rFonts w:ascii="メイリオ" w:eastAsia="メイリオ" w:hAnsi="メイリオ" w:cs="メイリオ" w:hint="eastAsia"/>
              </w:rPr>
              <w:t>TEL（　　　　　　　　　　　　　　）　FAX（　　　　　　　　　　　　）</w:t>
            </w:r>
          </w:p>
        </w:tc>
      </w:tr>
      <w:tr w:rsidR="00AD1590" w:rsidRPr="00B93B33" w14:paraId="56D9C32F" w14:textId="77777777" w:rsidTr="00FA0F0D">
        <w:trPr>
          <w:cantSplit/>
          <w:trHeight w:val="442"/>
          <w:jc w:val="center"/>
        </w:trPr>
        <w:tc>
          <w:tcPr>
            <w:tcW w:w="2128" w:type="dxa"/>
            <w:gridSpan w:val="2"/>
            <w:vAlign w:val="center"/>
          </w:tcPr>
          <w:p w14:paraId="507175FD"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所属</w:t>
            </w:r>
          </w:p>
        </w:tc>
        <w:tc>
          <w:tcPr>
            <w:tcW w:w="2835" w:type="dxa"/>
          </w:tcPr>
          <w:p w14:paraId="41E575C5" w14:textId="77777777" w:rsidR="00AD1590" w:rsidRDefault="00AD1590" w:rsidP="00B93B33">
            <w:pPr>
              <w:spacing w:line="280" w:lineRule="exact"/>
              <w:rPr>
                <w:rFonts w:ascii="メイリオ" w:eastAsia="メイリオ" w:hAnsi="メイリオ" w:cs="メイリオ"/>
              </w:rPr>
            </w:pPr>
          </w:p>
          <w:p w14:paraId="2BC85084" w14:textId="15FA6445" w:rsidR="00AC289C" w:rsidRPr="00B93B33" w:rsidRDefault="00AC289C" w:rsidP="00B93B33">
            <w:pPr>
              <w:spacing w:line="280" w:lineRule="exact"/>
              <w:rPr>
                <w:rFonts w:ascii="メイリオ" w:eastAsia="メイリオ" w:hAnsi="メイリオ" w:cs="メイリオ"/>
              </w:rPr>
            </w:pPr>
          </w:p>
        </w:tc>
        <w:tc>
          <w:tcPr>
            <w:tcW w:w="1134" w:type="dxa"/>
            <w:tcBorders>
              <w:bottom w:val="single" w:sz="4" w:space="0" w:color="auto"/>
            </w:tcBorders>
            <w:vAlign w:val="center"/>
          </w:tcPr>
          <w:p w14:paraId="3EC5971E" w14:textId="77777777" w:rsidR="00AD1590" w:rsidRPr="00B93B33"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役職</w:t>
            </w:r>
          </w:p>
        </w:tc>
        <w:tc>
          <w:tcPr>
            <w:tcW w:w="3963" w:type="dxa"/>
            <w:gridSpan w:val="2"/>
            <w:tcBorders>
              <w:bottom w:val="single" w:sz="4" w:space="0" w:color="auto"/>
            </w:tcBorders>
            <w:vAlign w:val="center"/>
          </w:tcPr>
          <w:p w14:paraId="3D433875" w14:textId="77777777" w:rsidR="00AD1590" w:rsidRPr="00B93B33" w:rsidRDefault="00AD1590" w:rsidP="00B93B33">
            <w:pPr>
              <w:spacing w:line="280" w:lineRule="exact"/>
              <w:rPr>
                <w:rFonts w:ascii="メイリオ" w:eastAsia="メイリオ" w:hAnsi="メイリオ" w:cs="メイリオ"/>
              </w:rPr>
            </w:pPr>
          </w:p>
        </w:tc>
      </w:tr>
      <w:tr w:rsidR="00AD1590" w:rsidRPr="00B93B33" w14:paraId="0E282AEC" w14:textId="77777777" w:rsidTr="00FA0F0D">
        <w:trPr>
          <w:cantSplit/>
          <w:trHeight w:val="699"/>
          <w:jc w:val="center"/>
        </w:trPr>
        <w:tc>
          <w:tcPr>
            <w:tcW w:w="2128" w:type="dxa"/>
            <w:gridSpan w:val="2"/>
            <w:vAlign w:val="center"/>
          </w:tcPr>
          <w:p w14:paraId="7B21C460" w14:textId="77777777" w:rsidR="00AD1590" w:rsidRPr="00496160" w:rsidRDefault="00AD1590" w:rsidP="00B93B33">
            <w:pPr>
              <w:spacing w:line="280" w:lineRule="exact"/>
              <w:jc w:val="center"/>
              <w:rPr>
                <w:rFonts w:ascii="メイリオ" w:eastAsia="メイリオ" w:hAnsi="メイリオ" w:cs="メイリオ"/>
                <w:sz w:val="16"/>
                <w:szCs w:val="16"/>
              </w:rPr>
            </w:pPr>
            <w:r w:rsidRPr="00496160">
              <w:rPr>
                <w:rFonts w:ascii="メイリオ" w:eastAsia="メイリオ" w:hAnsi="メイリオ" w:cs="メイリオ" w:hint="eastAsia"/>
                <w:sz w:val="16"/>
                <w:szCs w:val="16"/>
              </w:rPr>
              <w:t>フリガナ</w:t>
            </w:r>
          </w:p>
          <w:p w14:paraId="5977A311"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氏 名</w:t>
            </w:r>
          </w:p>
        </w:tc>
        <w:tc>
          <w:tcPr>
            <w:tcW w:w="2835" w:type="dxa"/>
          </w:tcPr>
          <w:p w14:paraId="5DB79752" w14:textId="77777777" w:rsidR="00AD1590" w:rsidRPr="00B93B33" w:rsidRDefault="00AD1590" w:rsidP="00B93B33">
            <w:pPr>
              <w:spacing w:line="280" w:lineRule="exact"/>
              <w:rPr>
                <w:rFonts w:ascii="メイリオ" w:eastAsia="メイリオ" w:hAnsi="メイリオ" w:cs="メイリオ"/>
              </w:rPr>
            </w:pPr>
          </w:p>
          <w:p w14:paraId="6734FDF4" w14:textId="77777777" w:rsidR="00AD1590" w:rsidRPr="00B93B33" w:rsidRDefault="00AD1590" w:rsidP="00B93B33">
            <w:pPr>
              <w:spacing w:line="280" w:lineRule="exact"/>
              <w:rPr>
                <w:rFonts w:ascii="メイリオ" w:eastAsia="メイリオ" w:hAnsi="メイリオ" w:cs="メイリオ"/>
              </w:rPr>
            </w:pPr>
          </w:p>
        </w:tc>
        <w:tc>
          <w:tcPr>
            <w:tcW w:w="1134" w:type="dxa"/>
            <w:vAlign w:val="center"/>
          </w:tcPr>
          <w:p w14:paraId="76FF5952" w14:textId="77777777" w:rsidR="00AD1590" w:rsidRPr="00B93B33" w:rsidRDefault="00AD1590" w:rsidP="00B93B33">
            <w:pPr>
              <w:spacing w:line="280" w:lineRule="exact"/>
              <w:jc w:val="center"/>
              <w:rPr>
                <w:rFonts w:ascii="メイリオ" w:eastAsia="メイリオ" w:hAnsi="メイリオ" w:cs="メイリオ"/>
              </w:rPr>
            </w:pPr>
            <w:r w:rsidRPr="00B93B33">
              <w:rPr>
                <w:rFonts w:ascii="メイリオ" w:eastAsia="メイリオ" w:hAnsi="メイリオ" w:cs="メイリオ"/>
              </w:rPr>
              <w:t>E-mail</w:t>
            </w:r>
          </w:p>
        </w:tc>
        <w:tc>
          <w:tcPr>
            <w:tcW w:w="3963" w:type="dxa"/>
            <w:gridSpan w:val="2"/>
            <w:vAlign w:val="center"/>
          </w:tcPr>
          <w:p w14:paraId="3D129D45" w14:textId="77777777" w:rsidR="00AD1590" w:rsidRPr="00B93B33" w:rsidRDefault="00AD1590" w:rsidP="00AD1590">
            <w:pPr>
              <w:spacing w:line="280" w:lineRule="exact"/>
              <w:rPr>
                <w:rFonts w:ascii="メイリオ" w:eastAsia="メイリオ" w:hAnsi="メイリオ" w:cs="メイリオ"/>
              </w:rPr>
            </w:pPr>
            <w:r w:rsidRPr="00B93B33">
              <w:rPr>
                <w:rFonts w:ascii="メイリオ" w:eastAsia="メイリオ" w:hAnsi="メイリオ" w:cs="メイリオ" w:hint="eastAsia"/>
              </w:rPr>
              <w:t xml:space="preserve">　　　　　</w:t>
            </w:r>
          </w:p>
        </w:tc>
      </w:tr>
      <w:tr w:rsidR="00AD1590" w:rsidRPr="00B93B33" w14:paraId="64DC6CD1" w14:textId="77777777" w:rsidTr="00FA0F0D">
        <w:trPr>
          <w:cantSplit/>
          <w:trHeight w:val="699"/>
          <w:jc w:val="center"/>
        </w:trPr>
        <w:tc>
          <w:tcPr>
            <w:tcW w:w="2128" w:type="dxa"/>
            <w:gridSpan w:val="2"/>
            <w:vAlign w:val="center"/>
          </w:tcPr>
          <w:p w14:paraId="360364D2" w14:textId="77777777" w:rsidR="00AD1590"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担当業務の</w:t>
            </w:r>
          </w:p>
          <w:p w14:paraId="3B3F91E6" w14:textId="77777777" w:rsidR="00AD1590" w:rsidRPr="00B93B33" w:rsidRDefault="00AD1590" w:rsidP="00B93B33">
            <w:pPr>
              <w:spacing w:line="280" w:lineRule="exact"/>
              <w:jc w:val="center"/>
              <w:rPr>
                <w:rFonts w:ascii="メイリオ" w:eastAsia="メイリオ" w:hAnsi="メイリオ" w:cs="メイリオ"/>
              </w:rPr>
            </w:pPr>
            <w:r>
              <w:rPr>
                <w:rFonts w:ascii="メイリオ" w:eastAsia="メイリオ" w:hAnsi="メイリオ" w:cs="メイリオ" w:hint="eastAsia"/>
              </w:rPr>
              <w:t>内容</w:t>
            </w:r>
          </w:p>
        </w:tc>
        <w:tc>
          <w:tcPr>
            <w:tcW w:w="2835" w:type="dxa"/>
          </w:tcPr>
          <w:p w14:paraId="10CCF495" w14:textId="77777777" w:rsidR="00AD1590" w:rsidRPr="00B93B33" w:rsidRDefault="00AD1590" w:rsidP="00B93B33">
            <w:pPr>
              <w:spacing w:line="280" w:lineRule="exact"/>
              <w:rPr>
                <w:rFonts w:ascii="メイリオ" w:eastAsia="メイリオ" w:hAnsi="メイリオ" w:cs="メイリオ"/>
              </w:rPr>
            </w:pPr>
          </w:p>
        </w:tc>
        <w:tc>
          <w:tcPr>
            <w:tcW w:w="1134" w:type="dxa"/>
            <w:vAlign w:val="center"/>
          </w:tcPr>
          <w:p w14:paraId="21CFAB4F" w14:textId="77777777" w:rsidR="000345C3" w:rsidRDefault="000345C3">
            <w:pPr>
              <w:spacing w:line="280" w:lineRule="exact"/>
              <w:jc w:val="center"/>
              <w:rPr>
                <w:rFonts w:ascii="メイリオ" w:eastAsia="メイリオ" w:hAnsi="メイリオ" w:cs="メイリオ"/>
              </w:rPr>
            </w:pPr>
            <w:r>
              <w:rPr>
                <w:rFonts w:ascii="メイリオ" w:eastAsia="メイリオ" w:hAnsi="メイリオ" w:cs="メイリオ" w:hint="eastAsia"/>
              </w:rPr>
              <w:t>左記業務</w:t>
            </w:r>
          </w:p>
          <w:p w14:paraId="36EBAB80" w14:textId="77777777" w:rsidR="00AD1590" w:rsidRPr="00B93B33" w:rsidRDefault="00AD1590">
            <w:pPr>
              <w:spacing w:line="280" w:lineRule="exact"/>
              <w:jc w:val="center"/>
              <w:rPr>
                <w:rFonts w:ascii="メイリオ" w:eastAsia="メイリオ" w:hAnsi="メイリオ" w:cs="メイリオ"/>
              </w:rPr>
            </w:pPr>
            <w:r>
              <w:rPr>
                <w:rFonts w:ascii="メイリオ" w:eastAsia="メイリオ" w:hAnsi="メイリオ" w:cs="メイリオ" w:hint="eastAsia"/>
              </w:rPr>
              <w:t>経験年数</w:t>
            </w:r>
          </w:p>
        </w:tc>
        <w:tc>
          <w:tcPr>
            <w:tcW w:w="3963" w:type="dxa"/>
            <w:gridSpan w:val="2"/>
            <w:vAlign w:val="center"/>
          </w:tcPr>
          <w:p w14:paraId="0A1F1104" w14:textId="77777777" w:rsidR="00AD1590" w:rsidRPr="00B93B33" w:rsidRDefault="00AD1590" w:rsidP="00B93B33">
            <w:pPr>
              <w:spacing w:line="280" w:lineRule="exact"/>
              <w:rPr>
                <w:rFonts w:ascii="メイリオ" w:eastAsia="メイリオ" w:hAnsi="メイリオ" w:cs="メイリオ"/>
              </w:rPr>
            </w:pPr>
          </w:p>
        </w:tc>
      </w:tr>
      <w:tr w:rsidR="00AD1590" w:rsidRPr="00B93B33" w14:paraId="536CB5A5" w14:textId="77777777" w:rsidTr="00FA0F0D">
        <w:trPr>
          <w:cantSplit/>
          <w:trHeight w:val="699"/>
          <w:jc w:val="center"/>
        </w:trPr>
        <w:tc>
          <w:tcPr>
            <w:tcW w:w="2128" w:type="dxa"/>
            <w:gridSpan w:val="2"/>
            <w:vAlign w:val="center"/>
          </w:tcPr>
          <w:p w14:paraId="13B70FB8" w14:textId="77777777" w:rsidR="00E42D4A" w:rsidRDefault="00087CC3">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御社の</w:t>
            </w:r>
            <w:r w:rsidR="002634C9">
              <w:rPr>
                <w:rFonts w:ascii="メイリオ" w:eastAsia="メイリオ" w:hAnsi="メイリオ" w:cs="メイリオ" w:hint="eastAsia"/>
                <w:sz w:val="20"/>
                <w:szCs w:val="20"/>
              </w:rPr>
              <w:t>取引</w:t>
            </w:r>
            <w:r w:rsidR="00341C77">
              <w:rPr>
                <w:rFonts w:ascii="メイリオ" w:eastAsia="メイリオ" w:hAnsi="メイリオ" w:cs="メイリオ" w:hint="eastAsia"/>
                <w:sz w:val="20"/>
                <w:szCs w:val="20"/>
              </w:rPr>
              <w:t>先</w:t>
            </w:r>
            <w:r w:rsidR="002634C9">
              <w:rPr>
                <w:rFonts w:ascii="メイリオ" w:eastAsia="メイリオ" w:hAnsi="メイリオ" w:cs="メイリオ" w:hint="eastAsia"/>
                <w:sz w:val="20"/>
                <w:szCs w:val="20"/>
              </w:rPr>
              <w:t>、</w:t>
            </w:r>
          </w:p>
          <w:p w14:paraId="774767C3" w14:textId="28B71BED" w:rsidR="00AD1590" w:rsidRPr="00AD1590" w:rsidRDefault="002634C9">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展開</w:t>
            </w:r>
            <w:r w:rsidR="00F26775">
              <w:rPr>
                <w:rFonts w:ascii="メイリオ" w:eastAsia="メイリオ" w:hAnsi="メイリオ" w:cs="メイリオ" w:hint="eastAsia"/>
                <w:sz w:val="20"/>
                <w:szCs w:val="20"/>
              </w:rPr>
              <w:t>先（国名）</w:t>
            </w:r>
          </w:p>
        </w:tc>
        <w:tc>
          <w:tcPr>
            <w:tcW w:w="7932" w:type="dxa"/>
            <w:gridSpan w:val="4"/>
          </w:tcPr>
          <w:p w14:paraId="09649BE1" w14:textId="77777777" w:rsidR="002F6CBD" w:rsidRDefault="002F6CBD" w:rsidP="00B93B33">
            <w:pPr>
              <w:spacing w:line="280" w:lineRule="exact"/>
              <w:rPr>
                <w:rFonts w:ascii="メイリオ" w:eastAsia="メイリオ" w:hAnsi="メイリオ" w:cs="メイリオ"/>
              </w:rPr>
            </w:pPr>
          </w:p>
          <w:p w14:paraId="73BCB9E9" w14:textId="1AE3E414" w:rsidR="002F6CBD" w:rsidRDefault="002F6CBD" w:rsidP="00B93B33">
            <w:pPr>
              <w:spacing w:line="280" w:lineRule="exact"/>
              <w:rPr>
                <w:rFonts w:ascii="メイリオ" w:eastAsia="メイリオ" w:hAnsi="メイリオ" w:cs="メイリオ"/>
              </w:rPr>
            </w:pPr>
          </w:p>
          <w:p w14:paraId="33B1A11E" w14:textId="77777777" w:rsidR="00AC289C" w:rsidRDefault="00AC289C" w:rsidP="00B93B33">
            <w:pPr>
              <w:spacing w:line="280" w:lineRule="exact"/>
              <w:rPr>
                <w:rFonts w:ascii="メイリオ" w:eastAsia="メイリオ" w:hAnsi="メイリオ" w:cs="メイリオ"/>
              </w:rPr>
            </w:pPr>
          </w:p>
          <w:p w14:paraId="5B453791" w14:textId="77777777" w:rsidR="002F6CBD" w:rsidRDefault="002F6CBD" w:rsidP="00B93B33">
            <w:pPr>
              <w:spacing w:line="280" w:lineRule="exact"/>
              <w:rPr>
                <w:rFonts w:ascii="メイリオ" w:eastAsia="メイリオ" w:hAnsi="メイリオ" w:cs="メイリオ"/>
              </w:rPr>
            </w:pPr>
          </w:p>
          <w:p w14:paraId="2A35222C" w14:textId="407ECB2C" w:rsidR="00AC289C" w:rsidRPr="00B93B33" w:rsidRDefault="00AC289C" w:rsidP="00B93B33">
            <w:pPr>
              <w:spacing w:line="280" w:lineRule="exact"/>
              <w:rPr>
                <w:rFonts w:ascii="メイリオ" w:eastAsia="メイリオ" w:hAnsi="メイリオ" w:cs="メイリオ"/>
              </w:rPr>
            </w:pPr>
          </w:p>
        </w:tc>
      </w:tr>
      <w:tr w:rsidR="002634C9" w:rsidRPr="00B93B33" w14:paraId="64F03F09" w14:textId="77777777" w:rsidTr="00FA0F0D">
        <w:trPr>
          <w:cantSplit/>
          <w:trHeight w:val="699"/>
          <w:jc w:val="center"/>
        </w:trPr>
        <w:tc>
          <w:tcPr>
            <w:tcW w:w="2128" w:type="dxa"/>
            <w:gridSpan w:val="2"/>
            <w:vAlign w:val="center"/>
          </w:tcPr>
          <w:p w14:paraId="0C81559C" w14:textId="77777777" w:rsidR="002634C9" w:rsidRDefault="002634C9" w:rsidP="00B93B33">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業務での悩み、</w:t>
            </w:r>
            <w:r w:rsidR="00341C77">
              <w:rPr>
                <w:rFonts w:ascii="メイリオ" w:eastAsia="メイリオ" w:hAnsi="メイリオ" w:cs="メイリオ" w:hint="eastAsia"/>
                <w:sz w:val="20"/>
                <w:szCs w:val="20"/>
              </w:rPr>
              <w:t>講座で特</w:t>
            </w:r>
            <w:r w:rsidRPr="00AD1590">
              <w:rPr>
                <w:rFonts w:ascii="メイリオ" w:eastAsia="メイリオ" w:hAnsi="メイリオ" w:cs="メイリオ" w:hint="eastAsia"/>
                <w:sz w:val="20"/>
                <w:szCs w:val="20"/>
              </w:rPr>
              <w:t>に知りたいこと</w:t>
            </w:r>
          </w:p>
        </w:tc>
        <w:tc>
          <w:tcPr>
            <w:tcW w:w="7932" w:type="dxa"/>
            <w:gridSpan w:val="4"/>
          </w:tcPr>
          <w:p w14:paraId="58BDECE8" w14:textId="097194B0" w:rsidR="002634C9" w:rsidRDefault="002634C9" w:rsidP="00B93B33">
            <w:pPr>
              <w:spacing w:line="280" w:lineRule="exact"/>
              <w:rPr>
                <w:rFonts w:ascii="メイリオ" w:eastAsia="メイリオ" w:hAnsi="メイリオ" w:cs="メイリオ"/>
              </w:rPr>
            </w:pPr>
          </w:p>
          <w:p w14:paraId="6561E3B3" w14:textId="776939F8" w:rsidR="00AC289C" w:rsidRDefault="00AC289C" w:rsidP="00B93B33">
            <w:pPr>
              <w:spacing w:line="280" w:lineRule="exact"/>
              <w:rPr>
                <w:rFonts w:ascii="メイリオ" w:eastAsia="メイリオ" w:hAnsi="メイリオ" w:cs="メイリオ"/>
              </w:rPr>
            </w:pPr>
          </w:p>
          <w:p w14:paraId="1AE1C72C" w14:textId="62A2A1FF" w:rsidR="00AC289C" w:rsidRDefault="00AC289C" w:rsidP="00B93B33">
            <w:pPr>
              <w:spacing w:line="280" w:lineRule="exact"/>
              <w:rPr>
                <w:rFonts w:ascii="メイリオ" w:eastAsia="メイリオ" w:hAnsi="メイリオ" w:cs="メイリオ"/>
              </w:rPr>
            </w:pPr>
          </w:p>
          <w:p w14:paraId="142DAAA0" w14:textId="77777777" w:rsidR="00AC289C" w:rsidRDefault="00AC289C" w:rsidP="00B93B33">
            <w:pPr>
              <w:spacing w:line="280" w:lineRule="exact"/>
              <w:rPr>
                <w:rFonts w:ascii="メイリオ" w:eastAsia="メイリオ" w:hAnsi="メイリオ" w:cs="メイリオ"/>
              </w:rPr>
            </w:pPr>
          </w:p>
          <w:p w14:paraId="093652B5" w14:textId="77777777" w:rsidR="002634C9" w:rsidRDefault="002634C9" w:rsidP="00B93B33">
            <w:pPr>
              <w:spacing w:line="280" w:lineRule="exact"/>
              <w:rPr>
                <w:rFonts w:ascii="メイリオ" w:eastAsia="メイリオ" w:hAnsi="メイリオ" w:cs="メイリオ"/>
              </w:rPr>
            </w:pPr>
          </w:p>
          <w:p w14:paraId="040F95BE" w14:textId="77777777" w:rsidR="002634C9" w:rsidRDefault="002634C9" w:rsidP="00B93B33">
            <w:pPr>
              <w:spacing w:line="280" w:lineRule="exact"/>
              <w:rPr>
                <w:rFonts w:ascii="メイリオ" w:eastAsia="メイリオ" w:hAnsi="メイリオ" w:cs="メイリオ"/>
              </w:rPr>
            </w:pPr>
          </w:p>
        </w:tc>
      </w:tr>
      <w:tr w:rsidR="00341C77" w:rsidRPr="00B93B33" w14:paraId="286FB5FC" w14:textId="77777777" w:rsidTr="00FA0F0D">
        <w:trPr>
          <w:cantSplit/>
          <w:trHeight w:val="699"/>
          <w:jc w:val="center"/>
        </w:trPr>
        <w:tc>
          <w:tcPr>
            <w:tcW w:w="2128" w:type="dxa"/>
            <w:gridSpan w:val="2"/>
            <w:vAlign w:val="center"/>
          </w:tcPr>
          <w:p w14:paraId="2F23117A" w14:textId="228DBD6E" w:rsidR="00341C77" w:rsidRPr="005630EE" w:rsidRDefault="00AC289C" w:rsidP="005630EE">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ベトナム以外で</w:t>
            </w:r>
            <w:r w:rsidR="00341C77" w:rsidRPr="005630EE">
              <w:rPr>
                <w:rFonts w:ascii="メイリオ" w:eastAsia="メイリオ" w:hAnsi="メイリオ" w:cs="メイリオ" w:hint="eastAsia"/>
                <w:sz w:val="18"/>
                <w:szCs w:val="18"/>
              </w:rPr>
              <w:t>特に関心の高い国</w:t>
            </w:r>
          </w:p>
        </w:tc>
        <w:tc>
          <w:tcPr>
            <w:tcW w:w="7932" w:type="dxa"/>
            <w:gridSpan w:val="4"/>
            <w:vAlign w:val="center"/>
          </w:tcPr>
          <w:p w14:paraId="5C1827D6" w14:textId="77777777" w:rsidR="00AC289C" w:rsidRDefault="00AC289C" w:rsidP="00AC289C">
            <w:pPr>
              <w:spacing w:line="280" w:lineRule="exact"/>
              <w:rPr>
                <w:rFonts w:ascii="メイリオ" w:eastAsia="メイリオ" w:hAnsi="メイリオ" w:cs="メイリオ"/>
                <w:sz w:val="16"/>
                <w:szCs w:val="16"/>
              </w:rPr>
            </w:pPr>
          </w:p>
          <w:p w14:paraId="6622F53E" w14:textId="77777777" w:rsidR="00AC289C" w:rsidRDefault="00AC289C" w:rsidP="00AC289C">
            <w:pPr>
              <w:spacing w:line="280" w:lineRule="exact"/>
              <w:rPr>
                <w:rFonts w:ascii="メイリオ" w:eastAsia="メイリオ" w:hAnsi="メイリオ" w:cs="メイリオ"/>
                <w:sz w:val="16"/>
                <w:szCs w:val="16"/>
              </w:rPr>
            </w:pPr>
          </w:p>
          <w:p w14:paraId="08A2DD83" w14:textId="77777777" w:rsidR="00AC289C" w:rsidRDefault="00AC289C" w:rsidP="00AC289C">
            <w:pPr>
              <w:spacing w:line="280" w:lineRule="exact"/>
              <w:rPr>
                <w:rFonts w:ascii="メイリオ" w:eastAsia="メイリオ" w:hAnsi="メイリオ" w:cs="メイリオ"/>
                <w:sz w:val="16"/>
                <w:szCs w:val="16"/>
              </w:rPr>
            </w:pPr>
          </w:p>
          <w:p w14:paraId="6F6247F7" w14:textId="66273180" w:rsidR="00AC289C" w:rsidRPr="005630EE" w:rsidRDefault="00AC289C" w:rsidP="00AC289C">
            <w:pPr>
              <w:spacing w:line="280" w:lineRule="exact"/>
              <w:rPr>
                <w:rFonts w:ascii="メイリオ" w:eastAsia="メイリオ" w:hAnsi="メイリオ" w:cs="メイリオ"/>
                <w:sz w:val="16"/>
                <w:szCs w:val="16"/>
              </w:rPr>
            </w:pPr>
          </w:p>
        </w:tc>
      </w:tr>
    </w:tbl>
    <w:p w14:paraId="60A543B6" w14:textId="0CE423ED" w:rsidR="00496160" w:rsidRDefault="00B65723" w:rsidP="00B93B33">
      <w:pPr>
        <w:spacing w:line="280" w:lineRule="exact"/>
        <w:rPr>
          <w:rFonts w:ascii="メイリオ" w:eastAsia="メイリオ" w:hAnsi="メイリオ" w:cs="メイリオ"/>
          <w:szCs w:val="22"/>
        </w:rPr>
      </w:pPr>
      <w:r w:rsidRPr="00B93B33">
        <w:rPr>
          <w:rFonts w:ascii="メイリオ" w:eastAsia="メイリオ" w:hAnsi="メイリオ" w:cs="メイリオ" w:hint="eastAsia"/>
          <w:sz w:val="18"/>
          <w:szCs w:val="18"/>
        </w:rPr>
        <w:t>※ご記入いただいた内容は、</w:t>
      </w:r>
      <w:r w:rsidR="00A52153">
        <w:rPr>
          <w:rFonts w:ascii="メイリオ" w:eastAsia="メイリオ" w:hAnsi="メイリオ" w:cs="メイリオ" w:hint="eastAsia"/>
          <w:sz w:val="18"/>
          <w:szCs w:val="18"/>
        </w:rPr>
        <w:t>当会からの</w:t>
      </w:r>
      <w:r w:rsidRPr="00B93B33">
        <w:rPr>
          <w:rFonts w:ascii="メイリオ" w:eastAsia="メイリオ" w:hAnsi="メイリオ" w:cs="メイリオ" w:hint="eastAsia"/>
          <w:sz w:val="18"/>
          <w:szCs w:val="18"/>
        </w:rPr>
        <w:t>事務連絡や関連事業の情報提供のために利用することがありますが</w:t>
      </w:r>
      <w:r w:rsidR="00A52153">
        <w:rPr>
          <w:rFonts w:ascii="メイリオ" w:eastAsia="メイリオ" w:hAnsi="メイリオ" w:cs="メイリオ" w:hint="eastAsia"/>
          <w:sz w:val="18"/>
          <w:szCs w:val="18"/>
        </w:rPr>
        <w:t>、</w:t>
      </w:r>
      <w:r w:rsidRPr="00B93B33">
        <w:rPr>
          <w:rFonts w:ascii="メイリオ" w:eastAsia="メイリオ" w:hAnsi="メイリオ" w:cs="メイリオ" w:hint="eastAsia"/>
          <w:sz w:val="18"/>
          <w:szCs w:val="18"/>
        </w:rPr>
        <w:t>第三者に公開するものではありません。ただし、講師</w:t>
      </w:r>
      <w:r w:rsidR="00A52153">
        <w:rPr>
          <w:rFonts w:ascii="メイリオ" w:eastAsia="メイリオ" w:hAnsi="メイリオ" w:cs="メイリオ" w:hint="eastAsia"/>
          <w:sz w:val="18"/>
          <w:szCs w:val="18"/>
        </w:rPr>
        <w:t>および</w:t>
      </w:r>
      <w:r w:rsidRPr="00B93B33">
        <w:rPr>
          <w:rFonts w:ascii="メイリオ" w:eastAsia="メイリオ" w:hAnsi="メイリオ" w:cs="メイリオ" w:hint="eastAsia"/>
          <w:sz w:val="18"/>
          <w:szCs w:val="18"/>
        </w:rPr>
        <w:t>参加者に参加者名簿</w:t>
      </w:r>
      <w:r w:rsidR="00A52153">
        <w:rPr>
          <w:rFonts w:ascii="メイリオ" w:eastAsia="メイリオ" w:hAnsi="メイリオ" w:cs="メイリオ" w:hint="eastAsia"/>
          <w:sz w:val="18"/>
          <w:szCs w:val="18"/>
        </w:rPr>
        <w:t>として</w:t>
      </w:r>
      <w:r w:rsidRPr="00B93B33">
        <w:rPr>
          <w:rFonts w:ascii="メイリオ" w:eastAsia="メイリオ" w:hAnsi="メイリオ" w:cs="メイリオ" w:hint="eastAsia"/>
          <w:sz w:val="18"/>
          <w:szCs w:val="18"/>
        </w:rPr>
        <w:t>配布することがあります。</w:t>
      </w:r>
    </w:p>
    <w:p w14:paraId="3F237BAD" w14:textId="77777777" w:rsidR="000345C3" w:rsidRPr="00A52153" w:rsidRDefault="000345C3" w:rsidP="00B93B33">
      <w:pPr>
        <w:spacing w:line="280" w:lineRule="exact"/>
        <w:rPr>
          <w:rFonts w:ascii="メイリオ" w:eastAsia="メイリオ" w:hAnsi="メイリオ" w:cs="メイリオ"/>
          <w:szCs w:val="22"/>
        </w:rPr>
      </w:pPr>
    </w:p>
    <w:p w14:paraId="4F4C7E87" w14:textId="77777777" w:rsidR="00344573" w:rsidRPr="00496160" w:rsidRDefault="008620B4"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w:t>
      </w:r>
      <w:r w:rsidR="00F800AB" w:rsidRPr="00496160">
        <w:rPr>
          <w:rFonts w:ascii="メイリオ" w:eastAsia="メイリオ" w:hAnsi="メイリオ" w:cs="メイリオ" w:hint="eastAsia"/>
          <w:szCs w:val="22"/>
        </w:rPr>
        <w:t>お問合せ先</w:t>
      </w:r>
      <w:r w:rsidRPr="00496160">
        <w:rPr>
          <w:rFonts w:ascii="メイリオ" w:eastAsia="メイリオ" w:hAnsi="メイリオ" w:cs="メイリオ" w:hint="eastAsia"/>
          <w:szCs w:val="22"/>
        </w:rPr>
        <w:t>】</w:t>
      </w:r>
    </w:p>
    <w:tbl>
      <w:tblPr>
        <w:tblStyle w:val="ab"/>
        <w:tblW w:w="0" w:type="auto"/>
        <w:jc w:val="center"/>
        <w:tblLook w:val="04A0" w:firstRow="1" w:lastRow="0" w:firstColumn="1" w:lastColumn="0" w:noHBand="0" w:noVBand="1"/>
      </w:tblPr>
      <w:tblGrid>
        <w:gridCol w:w="9060"/>
      </w:tblGrid>
      <w:tr w:rsidR="00344573" w:rsidRPr="00496160" w14:paraId="3D3D78ED" w14:textId="77777777" w:rsidTr="00496160">
        <w:trPr>
          <w:jc w:val="center"/>
        </w:trPr>
        <w:tc>
          <w:tcPr>
            <w:tcW w:w="9060" w:type="dxa"/>
          </w:tcPr>
          <w:p w14:paraId="449EE359" w14:textId="77777777" w:rsidR="00344573" w:rsidRPr="00496160" w:rsidRDefault="00344573"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公益社団法人</w:t>
            </w:r>
            <w:r w:rsidR="000A599A" w:rsidRPr="00496160">
              <w:rPr>
                <w:rFonts w:ascii="メイリオ" w:eastAsia="メイリオ" w:hAnsi="メイリオ" w:cs="メイリオ" w:hint="eastAsia"/>
                <w:szCs w:val="22"/>
              </w:rPr>
              <w:t xml:space="preserve"> </w:t>
            </w:r>
            <w:r w:rsidRPr="00496160">
              <w:rPr>
                <w:rFonts w:ascii="メイリオ" w:eastAsia="メイリオ" w:hAnsi="メイリオ" w:cs="メイリオ" w:hint="eastAsia"/>
                <w:szCs w:val="22"/>
              </w:rPr>
              <w:t>静岡県国際経済振興会</w:t>
            </w:r>
            <w:r w:rsidR="00141DBE" w:rsidRPr="00496160">
              <w:rPr>
                <w:rFonts w:ascii="メイリオ" w:eastAsia="メイリオ" w:hAnsi="メイリオ" w:cs="メイリオ"/>
                <w:szCs w:val="22"/>
              </w:rPr>
              <w:t>(SIBA)</w:t>
            </w:r>
          </w:p>
          <w:p w14:paraId="1E84B329" w14:textId="77777777" w:rsidR="00215F89" w:rsidRPr="00496160" w:rsidRDefault="00344573" w:rsidP="00B93B33">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静岡市葵区追手町44-1</w:t>
            </w:r>
            <w:r w:rsidR="000A599A" w:rsidRPr="00496160">
              <w:rPr>
                <w:rFonts w:ascii="メイリオ" w:eastAsia="メイリオ" w:hAnsi="メイリオ" w:cs="メイリオ"/>
                <w:szCs w:val="22"/>
              </w:rPr>
              <w:t xml:space="preserve"> </w:t>
            </w:r>
            <w:r w:rsidRPr="00496160">
              <w:rPr>
                <w:rFonts w:ascii="メイリオ" w:eastAsia="メイリオ" w:hAnsi="メイリオ" w:cs="メイリオ" w:hint="eastAsia"/>
                <w:szCs w:val="22"/>
              </w:rPr>
              <w:t>静岡県産業経済会館4階</w:t>
            </w:r>
          </w:p>
          <w:p w14:paraId="63D9FFF6" w14:textId="77777777" w:rsidR="00344573" w:rsidRPr="00496160" w:rsidRDefault="004C1D83" w:rsidP="00496160">
            <w:pPr>
              <w:spacing w:line="280" w:lineRule="exact"/>
              <w:rPr>
                <w:rFonts w:ascii="メイリオ" w:eastAsia="メイリオ" w:hAnsi="メイリオ" w:cs="メイリオ"/>
                <w:szCs w:val="22"/>
              </w:rPr>
            </w:pPr>
            <w:hyperlink r:id="rId12" w:history="1">
              <w:r w:rsidR="00344573" w:rsidRPr="00496160">
                <w:rPr>
                  <w:rStyle w:val="a4"/>
                  <w:rFonts w:ascii="メイリオ" w:eastAsia="メイリオ" w:hAnsi="メイリオ" w:cs="メイリオ" w:hint="eastAsia"/>
                  <w:szCs w:val="22"/>
                </w:rPr>
                <w:t>TEL:054-254-5161</w:t>
              </w:r>
            </w:hyperlink>
            <w:r w:rsidR="00B96845" w:rsidRPr="00496160">
              <w:rPr>
                <w:rStyle w:val="a4"/>
                <w:rFonts w:ascii="メイリオ" w:eastAsia="メイリオ" w:hAnsi="メイリオ" w:cs="メイリオ"/>
                <w:szCs w:val="22"/>
                <w:u w:val="none"/>
              </w:rPr>
              <w:t xml:space="preserve"> </w:t>
            </w:r>
            <w:r w:rsidR="00950E5A" w:rsidRPr="00496160">
              <w:rPr>
                <w:rStyle w:val="a4"/>
                <w:rFonts w:ascii="メイリオ" w:eastAsia="メイリオ" w:hAnsi="メイリオ" w:cs="メイリオ" w:hint="eastAsia"/>
                <w:szCs w:val="22"/>
                <w:u w:val="none"/>
              </w:rPr>
              <w:t xml:space="preserve">　</w:t>
            </w:r>
            <w:r w:rsidR="00215F89" w:rsidRPr="00496160">
              <w:rPr>
                <w:rStyle w:val="a4"/>
                <w:rFonts w:ascii="メイリオ" w:eastAsia="メイリオ" w:hAnsi="メイリオ" w:cs="メイリオ" w:hint="eastAsia"/>
                <w:szCs w:val="22"/>
              </w:rPr>
              <w:t>E-mail</w:t>
            </w:r>
            <w:r w:rsidR="00215F89" w:rsidRPr="00496160">
              <w:rPr>
                <w:rStyle w:val="a4"/>
                <w:rFonts w:ascii="メイリオ" w:eastAsia="メイリオ" w:hAnsi="メイリオ" w:cs="メイリオ"/>
                <w:szCs w:val="22"/>
              </w:rPr>
              <w:t>:</w:t>
            </w:r>
            <w:r w:rsidR="00496160">
              <w:rPr>
                <w:rStyle w:val="a4"/>
                <w:rFonts w:ascii="メイリオ" w:eastAsia="メイリオ" w:hAnsi="メイリオ" w:cs="メイリオ" w:hint="eastAsia"/>
                <w:szCs w:val="22"/>
              </w:rPr>
              <w:t>mizuno</w:t>
            </w:r>
            <w:r w:rsidR="00215F89" w:rsidRPr="00496160">
              <w:rPr>
                <w:rStyle w:val="a4"/>
                <w:rFonts w:ascii="メイリオ" w:eastAsia="メイリオ" w:hAnsi="メイリオ" w:cs="メイリオ"/>
                <w:szCs w:val="22"/>
              </w:rPr>
              <w:t>@siba.or.jp</w:t>
            </w:r>
            <w:r w:rsidR="00215F89" w:rsidRPr="00496160">
              <w:rPr>
                <w:rStyle w:val="a4"/>
                <w:rFonts w:ascii="メイリオ" w:eastAsia="メイリオ" w:hAnsi="メイリオ" w:cs="メイリオ"/>
                <w:szCs w:val="22"/>
                <w:u w:val="none"/>
              </w:rPr>
              <w:t xml:space="preserve">   </w:t>
            </w:r>
            <w:r w:rsidR="00950E5A" w:rsidRPr="00496160">
              <w:rPr>
                <w:rStyle w:val="a4"/>
                <w:rFonts w:ascii="メイリオ" w:eastAsia="メイリオ" w:hAnsi="メイリオ" w:cs="メイリオ" w:hint="eastAsia"/>
                <w:szCs w:val="22"/>
                <w:u w:val="none"/>
              </w:rPr>
              <w:t>担当：</w:t>
            </w:r>
            <w:r w:rsidR="00496160">
              <w:rPr>
                <w:rStyle w:val="a4"/>
                <w:rFonts w:ascii="メイリオ" w:eastAsia="メイリオ" w:hAnsi="メイリオ" w:cs="メイリオ" w:hint="eastAsia"/>
                <w:szCs w:val="22"/>
                <w:u w:val="none"/>
              </w:rPr>
              <w:t>水野</w:t>
            </w:r>
          </w:p>
        </w:tc>
      </w:tr>
    </w:tbl>
    <w:p w14:paraId="7A54FFE6" w14:textId="77777777" w:rsidR="00F800AB" w:rsidRPr="00496160" w:rsidRDefault="00F800AB" w:rsidP="00B93B33">
      <w:pPr>
        <w:spacing w:line="280" w:lineRule="exact"/>
        <w:rPr>
          <w:rFonts w:ascii="メイリオ" w:eastAsia="メイリオ" w:hAnsi="メイリオ" w:cs="メイリオ"/>
          <w:sz w:val="18"/>
          <w:szCs w:val="18"/>
        </w:rPr>
      </w:pPr>
    </w:p>
    <w:sectPr w:rsidR="00F800AB" w:rsidRPr="00496160" w:rsidSect="00014FDE">
      <w:pgSz w:w="11906" w:h="16838" w:code="9"/>
      <w:pgMar w:top="233" w:right="851" w:bottom="238" w:left="851"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8891" w14:textId="77777777" w:rsidR="00607934" w:rsidRDefault="00607934" w:rsidP="0006247C">
      <w:r>
        <w:separator/>
      </w:r>
    </w:p>
  </w:endnote>
  <w:endnote w:type="continuationSeparator" w:id="0">
    <w:p w14:paraId="460E768D" w14:textId="77777777" w:rsidR="00607934" w:rsidRDefault="00607934"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600D" w14:textId="77777777" w:rsidR="00607934" w:rsidRDefault="00607934" w:rsidP="0006247C">
      <w:r>
        <w:separator/>
      </w:r>
    </w:p>
  </w:footnote>
  <w:footnote w:type="continuationSeparator" w:id="0">
    <w:p w14:paraId="448BED5D" w14:textId="77777777" w:rsidR="00607934" w:rsidRDefault="00607934"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BA3">
    <w15:presenceInfo w15:providerId="None" w15:userId="SI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8"/>
  <w:drawingGridVerticalSpacing w:val="30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2A"/>
    <w:rsid w:val="00014FDE"/>
    <w:rsid w:val="00022CB9"/>
    <w:rsid w:val="000345C3"/>
    <w:rsid w:val="00036839"/>
    <w:rsid w:val="00056C77"/>
    <w:rsid w:val="0006247C"/>
    <w:rsid w:val="00063DA0"/>
    <w:rsid w:val="0008646A"/>
    <w:rsid w:val="00087CC3"/>
    <w:rsid w:val="00093BD4"/>
    <w:rsid w:val="000A1A69"/>
    <w:rsid w:val="000A3CBF"/>
    <w:rsid w:val="000A3F5D"/>
    <w:rsid w:val="000A599A"/>
    <w:rsid w:val="000B1910"/>
    <w:rsid w:val="000C4469"/>
    <w:rsid w:val="000E70A6"/>
    <w:rsid w:val="000F010C"/>
    <w:rsid w:val="00123824"/>
    <w:rsid w:val="00137DA6"/>
    <w:rsid w:val="00141DBE"/>
    <w:rsid w:val="001444B7"/>
    <w:rsid w:val="001555D6"/>
    <w:rsid w:val="00161C36"/>
    <w:rsid w:val="00171838"/>
    <w:rsid w:val="0017475F"/>
    <w:rsid w:val="00177752"/>
    <w:rsid w:val="00181CA9"/>
    <w:rsid w:val="00193D9D"/>
    <w:rsid w:val="001A2372"/>
    <w:rsid w:val="001C6414"/>
    <w:rsid w:val="001D413B"/>
    <w:rsid w:val="001E4A8C"/>
    <w:rsid w:val="001F6640"/>
    <w:rsid w:val="00201094"/>
    <w:rsid w:val="0020139B"/>
    <w:rsid w:val="00215F89"/>
    <w:rsid w:val="00226A39"/>
    <w:rsid w:val="00257464"/>
    <w:rsid w:val="002630E6"/>
    <w:rsid w:val="002634C9"/>
    <w:rsid w:val="0027288E"/>
    <w:rsid w:val="00280E85"/>
    <w:rsid w:val="002B6863"/>
    <w:rsid w:val="002C0449"/>
    <w:rsid w:val="002C12E6"/>
    <w:rsid w:val="002C3B09"/>
    <w:rsid w:val="002D68D4"/>
    <w:rsid w:val="002D6D32"/>
    <w:rsid w:val="002F2AEC"/>
    <w:rsid w:val="002F62AD"/>
    <w:rsid w:val="002F6CBD"/>
    <w:rsid w:val="00301258"/>
    <w:rsid w:val="003042D6"/>
    <w:rsid w:val="003043C7"/>
    <w:rsid w:val="003260A6"/>
    <w:rsid w:val="00341C77"/>
    <w:rsid w:val="003441A3"/>
    <w:rsid w:val="00344573"/>
    <w:rsid w:val="00344821"/>
    <w:rsid w:val="00344DA4"/>
    <w:rsid w:val="0036341F"/>
    <w:rsid w:val="00366215"/>
    <w:rsid w:val="00372597"/>
    <w:rsid w:val="0038328F"/>
    <w:rsid w:val="00386B40"/>
    <w:rsid w:val="00391943"/>
    <w:rsid w:val="003A6932"/>
    <w:rsid w:val="003A7F5D"/>
    <w:rsid w:val="003B5C1C"/>
    <w:rsid w:val="003F4E54"/>
    <w:rsid w:val="00403D4C"/>
    <w:rsid w:val="00404406"/>
    <w:rsid w:val="00405426"/>
    <w:rsid w:val="00412D9A"/>
    <w:rsid w:val="00423BE7"/>
    <w:rsid w:val="00426F8E"/>
    <w:rsid w:val="00432F22"/>
    <w:rsid w:val="0043692C"/>
    <w:rsid w:val="004700AC"/>
    <w:rsid w:val="004756D4"/>
    <w:rsid w:val="004772F6"/>
    <w:rsid w:val="0049379C"/>
    <w:rsid w:val="00496160"/>
    <w:rsid w:val="004A587B"/>
    <w:rsid w:val="004A5F1F"/>
    <w:rsid w:val="004A7681"/>
    <w:rsid w:val="004B49DA"/>
    <w:rsid w:val="004C1D83"/>
    <w:rsid w:val="004D4F05"/>
    <w:rsid w:val="004E2111"/>
    <w:rsid w:val="004F6640"/>
    <w:rsid w:val="00500E49"/>
    <w:rsid w:val="00513AFE"/>
    <w:rsid w:val="00536AF6"/>
    <w:rsid w:val="00545001"/>
    <w:rsid w:val="0054780B"/>
    <w:rsid w:val="00552471"/>
    <w:rsid w:val="00553FD0"/>
    <w:rsid w:val="005630EE"/>
    <w:rsid w:val="00563FF0"/>
    <w:rsid w:val="00573F3A"/>
    <w:rsid w:val="00592903"/>
    <w:rsid w:val="0059405E"/>
    <w:rsid w:val="005A457D"/>
    <w:rsid w:val="005A766C"/>
    <w:rsid w:val="005C0F44"/>
    <w:rsid w:val="005C1C16"/>
    <w:rsid w:val="005C2957"/>
    <w:rsid w:val="005D5F6C"/>
    <w:rsid w:val="005D7D1C"/>
    <w:rsid w:val="005E4577"/>
    <w:rsid w:val="005F3FED"/>
    <w:rsid w:val="00602424"/>
    <w:rsid w:val="00607934"/>
    <w:rsid w:val="006105AC"/>
    <w:rsid w:val="006125AD"/>
    <w:rsid w:val="006168E0"/>
    <w:rsid w:val="006231B9"/>
    <w:rsid w:val="00654F23"/>
    <w:rsid w:val="00657D4A"/>
    <w:rsid w:val="00657D7A"/>
    <w:rsid w:val="00674DB0"/>
    <w:rsid w:val="00690767"/>
    <w:rsid w:val="00695487"/>
    <w:rsid w:val="006B1ED7"/>
    <w:rsid w:val="006B56AC"/>
    <w:rsid w:val="006E58F4"/>
    <w:rsid w:val="006E6B9F"/>
    <w:rsid w:val="007000DE"/>
    <w:rsid w:val="0070251F"/>
    <w:rsid w:val="007059E1"/>
    <w:rsid w:val="007105E5"/>
    <w:rsid w:val="00713540"/>
    <w:rsid w:val="00715992"/>
    <w:rsid w:val="00750AE5"/>
    <w:rsid w:val="00761B05"/>
    <w:rsid w:val="00762B27"/>
    <w:rsid w:val="007663F6"/>
    <w:rsid w:val="00766EFE"/>
    <w:rsid w:val="00781675"/>
    <w:rsid w:val="00791656"/>
    <w:rsid w:val="00793A46"/>
    <w:rsid w:val="007A41D5"/>
    <w:rsid w:val="007B4269"/>
    <w:rsid w:val="007C6491"/>
    <w:rsid w:val="007F0BF1"/>
    <w:rsid w:val="008036EF"/>
    <w:rsid w:val="008037DF"/>
    <w:rsid w:val="0081238D"/>
    <w:rsid w:val="0081688C"/>
    <w:rsid w:val="00820828"/>
    <w:rsid w:val="00824983"/>
    <w:rsid w:val="008254CB"/>
    <w:rsid w:val="00843D82"/>
    <w:rsid w:val="008453C8"/>
    <w:rsid w:val="00847386"/>
    <w:rsid w:val="0085042A"/>
    <w:rsid w:val="008534BC"/>
    <w:rsid w:val="0085491B"/>
    <w:rsid w:val="00854F56"/>
    <w:rsid w:val="00861A93"/>
    <w:rsid w:val="00861D15"/>
    <w:rsid w:val="008620B4"/>
    <w:rsid w:val="00875184"/>
    <w:rsid w:val="00890061"/>
    <w:rsid w:val="008B44A0"/>
    <w:rsid w:val="008C3C83"/>
    <w:rsid w:val="008F2511"/>
    <w:rsid w:val="008F6C61"/>
    <w:rsid w:val="0091062C"/>
    <w:rsid w:val="009153DB"/>
    <w:rsid w:val="009310DD"/>
    <w:rsid w:val="009311A5"/>
    <w:rsid w:val="0093392B"/>
    <w:rsid w:val="00941A94"/>
    <w:rsid w:val="00942B1F"/>
    <w:rsid w:val="00950E5A"/>
    <w:rsid w:val="009558AE"/>
    <w:rsid w:val="00960D48"/>
    <w:rsid w:val="00962809"/>
    <w:rsid w:val="0097723A"/>
    <w:rsid w:val="009A0EDD"/>
    <w:rsid w:val="009A1D01"/>
    <w:rsid w:val="009A6A4E"/>
    <w:rsid w:val="009A7B77"/>
    <w:rsid w:val="009B44F3"/>
    <w:rsid w:val="009C0785"/>
    <w:rsid w:val="009C797D"/>
    <w:rsid w:val="009D49C3"/>
    <w:rsid w:val="009D739A"/>
    <w:rsid w:val="00A013AF"/>
    <w:rsid w:val="00A01B8D"/>
    <w:rsid w:val="00A03A9C"/>
    <w:rsid w:val="00A16A74"/>
    <w:rsid w:val="00A37E24"/>
    <w:rsid w:val="00A428EC"/>
    <w:rsid w:val="00A51A63"/>
    <w:rsid w:val="00A51F6C"/>
    <w:rsid w:val="00A52153"/>
    <w:rsid w:val="00A556B1"/>
    <w:rsid w:val="00A55897"/>
    <w:rsid w:val="00A558D7"/>
    <w:rsid w:val="00A83BDF"/>
    <w:rsid w:val="00A873AE"/>
    <w:rsid w:val="00A92D04"/>
    <w:rsid w:val="00A95B1A"/>
    <w:rsid w:val="00A974A4"/>
    <w:rsid w:val="00AA0450"/>
    <w:rsid w:val="00AB7699"/>
    <w:rsid w:val="00AB7849"/>
    <w:rsid w:val="00AC289C"/>
    <w:rsid w:val="00AD1590"/>
    <w:rsid w:val="00AD5707"/>
    <w:rsid w:val="00AF5821"/>
    <w:rsid w:val="00B10C11"/>
    <w:rsid w:val="00B434D6"/>
    <w:rsid w:val="00B5260D"/>
    <w:rsid w:val="00B53830"/>
    <w:rsid w:val="00B5537C"/>
    <w:rsid w:val="00B55B01"/>
    <w:rsid w:val="00B65723"/>
    <w:rsid w:val="00B91326"/>
    <w:rsid w:val="00B91CE5"/>
    <w:rsid w:val="00B92BE6"/>
    <w:rsid w:val="00B93B33"/>
    <w:rsid w:val="00B96845"/>
    <w:rsid w:val="00BA430B"/>
    <w:rsid w:val="00BA78F6"/>
    <w:rsid w:val="00BB5930"/>
    <w:rsid w:val="00BC26D8"/>
    <w:rsid w:val="00BE46E9"/>
    <w:rsid w:val="00BF1195"/>
    <w:rsid w:val="00BF38E6"/>
    <w:rsid w:val="00BF5189"/>
    <w:rsid w:val="00BF7438"/>
    <w:rsid w:val="00BF7DD6"/>
    <w:rsid w:val="00C13D89"/>
    <w:rsid w:val="00C27543"/>
    <w:rsid w:val="00C40929"/>
    <w:rsid w:val="00C539F7"/>
    <w:rsid w:val="00C540E8"/>
    <w:rsid w:val="00C54C04"/>
    <w:rsid w:val="00C65132"/>
    <w:rsid w:val="00C83B8C"/>
    <w:rsid w:val="00C91A34"/>
    <w:rsid w:val="00CB0AF1"/>
    <w:rsid w:val="00CB24A8"/>
    <w:rsid w:val="00CB453B"/>
    <w:rsid w:val="00CC10D6"/>
    <w:rsid w:val="00CC7C35"/>
    <w:rsid w:val="00D11E90"/>
    <w:rsid w:val="00D13C4E"/>
    <w:rsid w:val="00D3651D"/>
    <w:rsid w:val="00D37961"/>
    <w:rsid w:val="00D61313"/>
    <w:rsid w:val="00D83943"/>
    <w:rsid w:val="00D843A4"/>
    <w:rsid w:val="00D90AD8"/>
    <w:rsid w:val="00D91DE0"/>
    <w:rsid w:val="00DA37DF"/>
    <w:rsid w:val="00DB5BD7"/>
    <w:rsid w:val="00DB70D0"/>
    <w:rsid w:val="00DB7A6D"/>
    <w:rsid w:val="00DC7158"/>
    <w:rsid w:val="00DD170F"/>
    <w:rsid w:val="00DD1DBD"/>
    <w:rsid w:val="00DF0C42"/>
    <w:rsid w:val="00DF27C3"/>
    <w:rsid w:val="00DF36B4"/>
    <w:rsid w:val="00E00362"/>
    <w:rsid w:val="00E01364"/>
    <w:rsid w:val="00E1429F"/>
    <w:rsid w:val="00E160DE"/>
    <w:rsid w:val="00E206E6"/>
    <w:rsid w:val="00E339E6"/>
    <w:rsid w:val="00E37581"/>
    <w:rsid w:val="00E41687"/>
    <w:rsid w:val="00E42D4A"/>
    <w:rsid w:val="00E47283"/>
    <w:rsid w:val="00E54366"/>
    <w:rsid w:val="00E92CD1"/>
    <w:rsid w:val="00E9763A"/>
    <w:rsid w:val="00EC71E0"/>
    <w:rsid w:val="00ED2FC1"/>
    <w:rsid w:val="00ED6A36"/>
    <w:rsid w:val="00EE2FBA"/>
    <w:rsid w:val="00EE4B66"/>
    <w:rsid w:val="00F0075A"/>
    <w:rsid w:val="00F06E7F"/>
    <w:rsid w:val="00F23E27"/>
    <w:rsid w:val="00F240AA"/>
    <w:rsid w:val="00F26775"/>
    <w:rsid w:val="00F43A52"/>
    <w:rsid w:val="00F44528"/>
    <w:rsid w:val="00F454DA"/>
    <w:rsid w:val="00F5488C"/>
    <w:rsid w:val="00F55010"/>
    <w:rsid w:val="00F6211E"/>
    <w:rsid w:val="00F800AB"/>
    <w:rsid w:val="00F96228"/>
    <w:rsid w:val="00FA0F0D"/>
    <w:rsid w:val="00FC07C0"/>
    <w:rsid w:val="00FC7EA9"/>
    <w:rsid w:val="00FD3AE5"/>
    <w:rsid w:val="00FE174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5681907"/>
  <w15:docId w15:val="{633AB236-8236-452D-8EA7-C865757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D04"/>
    <w:rPr>
      <w:rFonts w:eastAsia="ＭＳ ゴシック"/>
      <w:kern w:val="2"/>
      <w:sz w:val="22"/>
      <w:szCs w:val="24"/>
    </w:rPr>
  </w:style>
  <w:style w:type="paragraph" w:styleId="1">
    <w:name w:val="heading 1"/>
    <w:basedOn w:val="a"/>
    <w:next w:val="a"/>
    <w:link w:val="10"/>
    <w:uiPriority w:val="9"/>
    <w:qFormat/>
    <w:rsid w:val="004A5F1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customStyle="1" w:styleId="10">
    <w:name w:val="見出し 1 (文字)"/>
    <w:basedOn w:val="a0"/>
    <w:link w:val="1"/>
    <w:uiPriority w:val="9"/>
    <w:rsid w:val="004A5F1F"/>
    <w:rPr>
      <w:rFonts w:asciiTheme="majorHAnsi" w:eastAsiaTheme="majorEastAsia" w:hAnsiTheme="majorHAnsi" w:cstheme="majorBidi"/>
      <w:kern w:val="2"/>
      <w:sz w:val="24"/>
      <w:szCs w:val="24"/>
    </w:rPr>
  </w:style>
  <w:style w:type="paragraph" w:styleId="af3">
    <w:name w:val="Revision"/>
    <w:hidden/>
    <w:uiPriority w:val="99"/>
    <w:semiHidden/>
    <w:rsid w:val="00B10C11"/>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0971">
      <w:bodyDiv w:val="1"/>
      <w:marLeft w:val="0"/>
      <w:marRight w:val="0"/>
      <w:marTop w:val="0"/>
      <w:marBottom w:val="0"/>
      <w:divBdr>
        <w:top w:val="none" w:sz="0" w:space="0" w:color="auto"/>
        <w:left w:val="none" w:sz="0" w:space="0" w:color="auto"/>
        <w:bottom w:val="none" w:sz="0" w:space="0" w:color="auto"/>
        <w:right w:val="none" w:sz="0" w:space="0" w:color="auto"/>
      </w:divBdr>
    </w:div>
    <w:div w:id="1121798427">
      <w:bodyDiv w:val="1"/>
      <w:marLeft w:val="0"/>
      <w:marRight w:val="0"/>
      <w:marTop w:val="0"/>
      <w:marBottom w:val="0"/>
      <w:divBdr>
        <w:top w:val="none" w:sz="0" w:space="0" w:color="auto"/>
        <w:left w:val="none" w:sz="0" w:space="0" w:color="auto"/>
        <w:bottom w:val="none" w:sz="0" w:space="0" w:color="auto"/>
        <w:right w:val="none" w:sz="0" w:space="0" w:color="auto"/>
      </w:divBdr>
    </w:div>
    <w:div w:id="1484666235">
      <w:bodyDiv w:val="1"/>
      <w:marLeft w:val="0"/>
      <w:marRight w:val="0"/>
      <w:marTop w:val="0"/>
      <w:marBottom w:val="0"/>
      <w:divBdr>
        <w:top w:val="none" w:sz="0" w:space="0" w:color="auto"/>
        <w:left w:val="none" w:sz="0" w:space="0" w:color="auto"/>
        <w:bottom w:val="none" w:sz="0" w:space="0" w:color="auto"/>
        <w:right w:val="none" w:sz="0" w:space="0" w:color="auto"/>
      </w:divBdr>
    </w:div>
    <w:div w:id="1733428223">
      <w:bodyDiv w:val="1"/>
      <w:marLeft w:val="0"/>
      <w:marRight w:val="0"/>
      <w:marTop w:val="0"/>
      <w:marBottom w:val="0"/>
      <w:divBdr>
        <w:top w:val="none" w:sz="0" w:space="0" w:color="auto"/>
        <w:left w:val="none" w:sz="0" w:space="0" w:color="auto"/>
        <w:bottom w:val="none" w:sz="0" w:space="0" w:color="auto"/>
        <w:right w:val="none" w:sz="0" w:space="0" w:color="auto"/>
      </w:divBdr>
    </w:div>
    <w:div w:id="21102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54-254-51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uno@sib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4A763.61EC1610"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E2F0-F713-4377-B0CA-5CF192FE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1112</Words>
  <Characters>483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SIBA3</cp:lastModifiedBy>
  <cp:revision>12</cp:revision>
  <cp:lastPrinted>2018-12-28T04:52:00Z</cp:lastPrinted>
  <dcterms:created xsi:type="dcterms:W3CDTF">2018-12-10T07:19:00Z</dcterms:created>
  <dcterms:modified xsi:type="dcterms:W3CDTF">2019-01-09T04:43:00Z</dcterms:modified>
</cp:coreProperties>
</file>