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753E" w14:textId="752994F3" w:rsidR="00014FDE" w:rsidRDefault="000F010C" w:rsidP="004F6640">
      <w:pPr>
        <w:snapToGrid w:val="0"/>
        <w:spacing w:line="216" w:lineRule="auto"/>
      </w:pPr>
      <w:r w:rsidRPr="00403D4C">
        <w:rPr>
          <w:noProof/>
        </w:rPr>
        <w:drawing>
          <wp:inline distT="0" distB="0" distL="0" distR="0" wp14:anchorId="29EA18A9" wp14:editId="57442C88">
            <wp:extent cx="1709926" cy="335280"/>
            <wp:effectExtent l="0" t="0" r="508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247" cy="333970"/>
                    </a:xfrm>
                    <a:prstGeom prst="rect">
                      <a:avLst/>
                    </a:prstGeom>
                    <a:noFill/>
                    <a:ln>
                      <a:noFill/>
                    </a:ln>
                  </pic:spPr>
                </pic:pic>
              </a:graphicData>
            </a:graphic>
          </wp:inline>
        </w:drawing>
      </w:r>
    </w:p>
    <w:p w14:paraId="03A383CC" w14:textId="77777777" w:rsidR="00014FDE" w:rsidRDefault="00B434D6" w:rsidP="004F6640">
      <w:pPr>
        <w:snapToGrid w:val="0"/>
        <w:spacing w:line="216" w:lineRule="auto"/>
      </w:pPr>
      <w:r>
        <w:rPr>
          <w:rFonts w:ascii="メイリオ" w:eastAsia="メイリオ" w:hAnsi="メイリオ" w:cs="メイリオ" w:hint="eastAsia"/>
          <w:noProof/>
          <w:kern w:val="0"/>
        </w:rPr>
        <mc:AlternateContent>
          <mc:Choice Requires="wps">
            <w:drawing>
              <wp:anchor distT="0" distB="0" distL="114300" distR="114300" simplePos="0" relativeHeight="251633664" behindDoc="0" locked="0" layoutInCell="1" allowOverlap="1" wp14:anchorId="3C2CF6F4" wp14:editId="3F4A779B">
                <wp:simplePos x="0" y="0"/>
                <wp:positionH relativeFrom="column">
                  <wp:posOffset>-26035</wp:posOffset>
                </wp:positionH>
                <wp:positionV relativeFrom="paragraph">
                  <wp:posOffset>92710</wp:posOffset>
                </wp:positionV>
                <wp:extent cx="6629400" cy="1476375"/>
                <wp:effectExtent l="19050" t="19050" r="38100"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76375"/>
                        </a:xfrm>
                        <a:prstGeom prst="roundRect">
                          <a:avLst>
                            <a:gd name="adj" fmla="val 16667"/>
                          </a:avLst>
                        </a:prstGeom>
                        <a:solidFill>
                          <a:srgbClr val="FF9F9F"/>
                        </a:solidFill>
                        <a:ln w="38100">
                          <a:solidFill>
                            <a:srgbClr val="DDD8C2"/>
                          </a:solidFill>
                          <a:round/>
                          <a:headEnd/>
                          <a:tailEnd/>
                        </a:ln>
                        <a:effectLst>
                          <a:outerShdw dist="28398" dir="3806097" algn="ctr" rotWithShape="0">
                            <a:srgbClr val="243F60">
                              <a:alpha val="50000"/>
                            </a:srgbClr>
                          </a:outerShdw>
                        </a:effectLst>
                      </wps:spPr>
                      <wps:txbx>
                        <w:txbxContent>
                          <w:p w14:paraId="7EBF22A8" w14:textId="77777777" w:rsidR="00C540E8" w:rsidRDefault="00B434D6" w:rsidP="005630EE">
                            <w:pPr>
                              <w:spacing w:line="680" w:lineRule="exact"/>
                              <w:jc w:val="center"/>
                              <w:rPr>
                                <w:rFonts w:ascii="HGP教科書体" w:eastAsia="HGP教科書体" w:hAnsi="HG丸ｺﾞｼｯｸM-PRO"/>
                                <w:b/>
                                <w:color w:val="FFFFFF"/>
                                <w:sz w:val="64"/>
                                <w:szCs w:val="64"/>
                              </w:rPr>
                            </w:pPr>
                            <w:r w:rsidRPr="005630EE">
                              <w:rPr>
                                <w:rFonts w:ascii="HGPｺﾞｼｯｸE" w:eastAsia="HGPｺﾞｼｯｸE" w:hAnsi="HGPｺﾞｼｯｸE" w:hint="eastAsia"/>
                                <w:b/>
                                <w:color w:val="FFFFFF"/>
                                <w:sz w:val="64"/>
                                <w:szCs w:val="64"/>
                              </w:rPr>
                              <w:t>「本当にあった怖い話」</w:t>
                            </w:r>
                            <w:r>
                              <w:rPr>
                                <w:rFonts w:ascii="HGP教科書体" w:eastAsia="HGP教科書体" w:hAnsi="HG丸ｺﾞｼｯｸM-PRO" w:hint="eastAsia"/>
                                <w:b/>
                                <w:color w:val="FFFFFF"/>
                                <w:sz w:val="64"/>
                                <w:szCs w:val="64"/>
                              </w:rPr>
                              <w:t>から学ぶ</w:t>
                            </w:r>
                          </w:p>
                          <w:p w14:paraId="05A18002" w14:textId="77777777" w:rsidR="00B434D6" w:rsidRPr="005630EE" w:rsidRDefault="00B434D6" w:rsidP="005630EE">
                            <w:pPr>
                              <w:spacing w:line="960" w:lineRule="exact"/>
                              <w:ind w:firstLineChars="100" w:firstLine="648"/>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1FB87710" w14:textId="6B07C0E6" w:rsidR="00DB7A6D" w:rsidRPr="005630EE" w:rsidRDefault="00DB7A6D" w:rsidP="00793A46">
                            <w:pPr>
                              <w:snapToGrid w:val="0"/>
                              <w:spacing w:line="300" w:lineRule="exact"/>
                              <w:ind w:firstLineChars="200" w:firstLine="372"/>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Pr="005630EE">
                              <w:rPr>
                                <w:color w:val="FFFFFF" w:themeColor="background1"/>
                              </w:rPr>
                              <w:t xml:space="preserve"> </w:t>
                            </w:r>
                            <w:r w:rsidRPr="005630EE">
                              <w:rPr>
                                <w:rFonts w:ascii="メイリオ" w:eastAsia="メイリオ" w:hAnsi="メイリオ" w:cs="メイリオ" w:hint="eastAsia"/>
                                <w:color w:val="FFFFFF" w:themeColor="background1"/>
                                <w:sz w:val="18"/>
                                <w:szCs w:val="18"/>
                              </w:rPr>
                              <w:t>共催：</w:t>
                            </w:r>
                            <w:r w:rsidR="00BF1195">
                              <w:rPr>
                                <w:rFonts w:ascii="メイリオ" w:eastAsia="メイリオ" w:hAnsi="メイリオ" w:cs="メイリオ" w:hint="eastAsia"/>
                                <w:color w:val="FFFFFF" w:themeColor="background1"/>
                                <w:sz w:val="18"/>
                                <w:szCs w:val="18"/>
                              </w:rPr>
                              <w:t>沼津</w:t>
                            </w:r>
                            <w:r w:rsidRPr="005630EE">
                              <w:rPr>
                                <w:rFonts w:ascii="メイリオ" w:eastAsia="メイリオ" w:hAnsi="メイリオ" w:cs="メイリオ" w:hint="eastAsia"/>
                                <w:color w:val="FFFFFF" w:themeColor="background1"/>
                                <w:sz w:val="18"/>
                                <w:szCs w:val="18"/>
                              </w:rPr>
                              <w:t>商工会議所</w:t>
                            </w:r>
                          </w:p>
                          <w:p w14:paraId="02BC6C58" w14:textId="77777777" w:rsidR="00DB7A6D" w:rsidRPr="005630EE" w:rsidRDefault="00DB7A6D" w:rsidP="00761B05">
                            <w:pPr>
                              <w:spacing w:line="960" w:lineRule="exact"/>
                              <w:jc w:val="center"/>
                              <w:rPr>
                                <w:rFonts w:ascii="HGP教科書体" w:eastAsia="HGP教科書体"/>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CF6F4" id="角丸四角形 1" o:spid="_x0000_s1026" style="position:absolute;margin-left:-2.05pt;margin-top:7.3pt;width:522pt;height:11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" fillcolor="#ff9f9f" strokecolor="#ddd8c2" strokeweight="3pt">
                <v:shadow on="t" color="#243f60" opacity=".5" offset="1pt"/>
                <v:textbox inset="5.85pt,.7pt,5.85pt,.7pt">
                  <w:txbxContent>
                    <w:p w14:paraId="7EBF22A8" w14:textId="77777777" w:rsidR="00C540E8" w:rsidRDefault="00B434D6" w:rsidP="005630EE">
                      <w:pPr>
                        <w:spacing w:line="680" w:lineRule="exact"/>
                        <w:jc w:val="center"/>
                        <w:rPr>
                          <w:rFonts w:ascii="HGP教科書体" w:eastAsia="HGP教科書体" w:hAnsi="HG丸ｺﾞｼｯｸM-PRO"/>
                          <w:b/>
                          <w:color w:val="FFFFFF"/>
                          <w:sz w:val="64"/>
                          <w:szCs w:val="64"/>
                        </w:rPr>
                      </w:pPr>
                      <w:r w:rsidRPr="005630EE">
                        <w:rPr>
                          <w:rFonts w:ascii="HGPｺﾞｼｯｸE" w:eastAsia="HGPｺﾞｼｯｸE" w:hAnsi="HGPｺﾞｼｯｸE" w:hint="eastAsia"/>
                          <w:b/>
                          <w:color w:val="FFFFFF"/>
                          <w:sz w:val="64"/>
                          <w:szCs w:val="64"/>
                        </w:rPr>
                        <w:t>「本当にあった怖い話」</w:t>
                      </w:r>
                      <w:r>
                        <w:rPr>
                          <w:rFonts w:ascii="HGP教科書体" w:eastAsia="HGP教科書体" w:hAnsi="HG丸ｺﾞｼｯｸM-PRO" w:hint="eastAsia"/>
                          <w:b/>
                          <w:color w:val="FFFFFF"/>
                          <w:sz w:val="64"/>
                          <w:szCs w:val="64"/>
                        </w:rPr>
                        <w:t>から学ぶ</w:t>
                      </w:r>
                    </w:p>
                    <w:p w14:paraId="05A18002" w14:textId="77777777" w:rsidR="00B434D6" w:rsidRPr="005630EE" w:rsidRDefault="00B434D6" w:rsidP="005630EE">
                      <w:pPr>
                        <w:spacing w:line="960" w:lineRule="exact"/>
                        <w:ind w:firstLineChars="100" w:firstLine="648"/>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1FB87710" w14:textId="6B07C0E6" w:rsidR="00DB7A6D" w:rsidRPr="005630EE" w:rsidRDefault="00DB7A6D" w:rsidP="00793A46">
                      <w:pPr>
                        <w:snapToGrid w:val="0"/>
                        <w:spacing w:line="300" w:lineRule="exact"/>
                        <w:ind w:firstLineChars="200" w:firstLine="372"/>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Pr="005630EE">
                        <w:rPr>
                          <w:color w:val="FFFFFF" w:themeColor="background1"/>
                        </w:rPr>
                        <w:t xml:space="preserve"> </w:t>
                      </w:r>
                      <w:r w:rsidRPr="005630EE">
                        <w:rPr>
                          <w:rFonts w:ascii="メイリオ" w:eastAsia="メイリオ" w:hAnsi="メイリオ" w:cs="メイリオ" w:hint="eastAsia"/>
                          <w:color w:val="FFFFFF" w:themeColor="background1"/>
                          <w:sz w:val="18"/>
                          <w:szCs w:val="18"/>
                        </w:rPr>
                        <w:t>共催：</w:t>
                      </w:r>
                      <w:r w:rsidR="00BF1195">
                        <w:rPr>
                          <w:rFonts w:ascii="メイリオ" w:eastAsia="メイリオ" w:hAnsi="メイリオ" w:cs="メイリオ" w:hint="eastAsia"/>
                          <w:color w:val="FFFFFF" w:themeColor="background1"/>
                          <w:sz w:val="18"/>
                          <w:szCs w:val="18"/>
                        </w:rPr>
                        <w:t>沼津</w:t>
                      </w:r>
                      <w:r w:rsidRPr="005630EE">
                        <w:rPr>
                          <w:rFonts w:ascii="メイリオ" w:eastAsia="メイリオ" w:hAnsi="メイリオ" w:cs="メイリオ" w:hint="eastAsia"/>
                          <w:color w:val="FFFFFF" w:themeColor="background1"/>
                          <w:sz w:val="18"/>
                          <w:szCs w:val="18"/>
                        </w:rPr>
                        <w:t>商工会議所</w:t>
                      </w:r>
                    </w:p>
                    <w:p w14:paraId="02BC6C58" w14:textId="77777777" w:rsidR="00DB7A6D" w:rsidRPr="005630EE" w:rsidRDefault="00DB7A6D" w:rsidP="00761B05">
                      <w:pPr>
                        <w:spacing w:line="960" w:lineRule="exact"/>
                        <w:jc w:val="center"/>
                        <w:rPr>
                          <w:rFonts w:ascii="HGP教科書体" w:eastAsia="HGP教科書体"/>
                          <w:sz w:val="64"/>
                          <w:szCs w:val="64"/>
                        </w:rPr>
                      </w:pPr>
                    </w:p>
                  </w:txbxContent>
                </v:textbox>
              </v:roundrect>
            </w:pict>
          </mc:Fallback>
        </mc:AlternateContent>
      </w:r>
      <w:r>
        <w:rPr>
          <w:rFonts w:hint="eastAsia"/>
        </w:rPr>
        <w:t xml:space="preserve">　　　　　　　　　　　　　　　　　　　　　　　　　　　　　　　　　　</w:t>
      </w:r>
    </w:p>
    <w:p w14:paraId="3303EC65" w14:textId="77777777" w:rsidR="00014FDE" w:rsidRDefault="00014FDE" w:rsidP="004F6640">
      <w:pPr>
        <w:snapToGrid w:val="0"/>
        <w:spacing w:line="216" w:lineRule="auto"/>
      </w:pPr>
    </w:p>
    <w:p w14:paraId="3890BCE1" w14:textId="77777777" w:rsidR="00014FDE" w:rsidRDefault="00014FDE" w:rsidP="004F6640">
      <w:pPr>
        <w:snapToGrid w:val="0"/>
        <w:spacing w:line="216" w:lineRule="auto"/>
      </w:pPr>
    </w:p>
    <w:p w14:paraId="23AAC394" w14:textId="77777777" w:rsidR="00014FDE" w:rsidRDefault="00014FDE" w:rsidP="004F6640">
      <w:pPr>
        <w:snapToGrid w:val="0"/>
        <w:spacing w:line="216" w:lineRule="auto"/>
      </w:pPr>
    </w:p>
    <w:p w14:paraId="691DD550" w14:textId="77777777" w:rsidR="00014FDE" w:rsidRDefault="00552471" w:rsidP="004F6640">
      <w:pPr>
        <w:snapToGrid w:val="0"/>
        <w:spacing w:line="216" w:lineRule="auto"/>
      </w:pPr>
      <w:r>
        <w:rPr>
          <w:noProof/>
        </w:rPr>
        <mc:AlternateContent>
          <mc:Choice Requires="wps">
            <w:drawing>
              <wp:anchor distT="0" distB="0" distL="114300" distR="114300" simplePos="0" relativeHeight="251685888" behindDoc="0" locked="0" layoutInCell="1" allowOverlap="1" wp14:anchorId="4A5883C6" wp14:editId="4A201026">
                <wp:simplePos x="0" y="0"/>
                <wp:positionH relativeFrom="column">
                  <wp:posOffset>4631690</wp:posOffset>
                </wp:positionH>
                <wp:positionV relativeFrom="paragraph">
                  <wp:posOffset>16510</wp:posOffset>
                </wp:positionV>
                <wp:extent cx="2171700" cy="9239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2171700" cy="923925"/>
                        </a:xfrm>
                        <a:prstGeom prst="rect">
                          <a:avLst/>
                        </a:prstGeom>
                        <a:solidFill>
                          <a:srgbClr val="660066"/>
                        </a:solidFill>
                      </wps:spPr>
                      <wps:style>
                        <a:lnRef idx="2">
                          <a:schemeClr val="accent4">
                            <a:shade val="50000"/>
                          </a:schemeClr>
                        </a:lnRef>
                        <a:fillRef idx="1">
                          <a:schemeClr val="accent4"/>
                        </a:fillRef>
                        <a:effectRef idx="0">
                          <a:schemeClr val="accent4"/>
                        </a:effectRef>
                        <a:fontRef idx="minor">
                          <a:schemeClr val="lt1"/>
                        </a:fontRef>
                      </wps:style>
                      <wps:txbx>
                        <w:txbxContent>
                          <w:p w14:paraId="0E2D5FD8" w14:textId="238E3E3E" w:rsidR="00793A46" w:rsidRDefault="00552471" w:rsidP="00793A46">
                            <w:pPr>
                              <w:spacing w:line="300" w:lineRule="exact"/>
                              <w:rPr>
                                <w:rFonts w:ascii="メイリオ" w:eastAsia="メイリオ" w:hAnsi="メイリオ"/>
                                <w:b/>
                                <w:color w:val="FFFFFF"/>
                                <w:sz w:val="28"/>
                                <w:szCs w:val="28"/>
                              </w:rPr>
                            </w:pPr>
                            <w:r w:rsidRPr="000B1910">
                              <w:rPr>
                                <w:rFonts w:ascii="メイリオ" w:eastAsia="メイリオ" w:hAnsi="メイリオ" w:hint="eastAsia"/>
                                <w:b/>
                                <w:color w:val="FFFFFF"/>
                                <w:sz w:val="28"/>
                                <w:szCs w:val="28"/>
                              </w:rPr>
                              <w:t>第</w:t>
                            </w:r>
                            <w:r w:rsidR="000964E5">
                              <w:rPr>
                                <w:rFonts w:ascii="メイリオ" w:eastAsia="メイリオ" w:hAnsi="メイリオ" w:hint="eastAsia"/>
                                <w:b/>
                                <w:color w:val="FFFFFF"/>
                                <w:sz w:val="28"/>
                                <w:szCs w:val="28"/>
                              </w:rPr>
                              <w:t>３</w:t>
                            </w:r>
                            <w:r w:rsidRPr="000B1910">
                              <w:rPr>
                                <w:rFonts w:ascii="メイリオ" w:eastAsia="メイリオ" w:hAnsi="メイリオ" w:hint="eastAsia"/>
                                <w:b/>
                                <w:color w:val="FFFFFF"/>
                                <w:sz w:val="28"/>
                                <w:szCs w:val="28"/>
                              </w:rPr>
                              <w:t>弾</w:t>
                            </w:r>
                          </w:p>
                          <w:p w14:paraId="048D6C8E" w14:textId="77777777" w:rsidR="00793A46" w:rsidRDefault="00793A46" w:rsidP="00793A46">
                            <w:pPr>
                              <w:spacing w:line="300" w:lineRule="exact"/>
                              <w:rPr>
                                <w:rFonts w:ascii="メイリオ" w:eastAsia="メイリオ" w:hAnsi="メイリオ"/>
                                <w:b/>
                                <w:color w:val="FFFFFF"/>
                                <w:sz w:val="28"/>
                                <w:szCs w:val="28"/>
                              </w:rPr>
                            </w:pPr>
                            <w:r>
                              <w:rPr>
                                <w:rFonts w:ascii="メイリオ" w:eastAsia="メイリオ" w:hAnsi="メイリオ" w:hint="eastAsia"/>
                                <w:b/>
                                <w:color w:val="FFFFFF"/>
                                <w:sz w:val="28"/>
                                <w:szCs w:val="28"/>
                              </w:rPr>
                              <w:t>もう泣き寝入りしない</w:t>
                            </w:r>
                          </w:p>
                          <w:p w14:paraId="02C56248" w14:textId="3CEC3949" w:rsidR="000B1910" w:rsidRPr="00201094" w:rsidRDefault="00793A46" w:rsidP="00793A46">
                            <w:pPr>
                              <w:spacing w:line="300" w:lineRule="exact"/>
                              <w:rPr>
                                <w:rFonts w:ascii="メイリオ" w:eastAsia="メイリオ" w:hAnsi="メイリオ"/>
                                <w:b/>
                                <w:color w:val="FFFFFF"/>
                                <w:sz w:val="28"/>
                                <w:szCs w:val="28"/>
                              </w:rPr>
                            </w:pPr>
                            <w:r>
                              <w:rPr>
                                <w:rFonts w:ascii="メイリオ" w:eastAsia="メイリオ" w:hAnsi="メイリオ" w:hint="eastAsia"/>
                                <w:b/>
                                <w:color w:val="FFFFFF"/>
                                <w:sz w:val="28"/>
                                <w:szCs w:val="28"/>
                              </w:rPr>
                              <w:t>契約書作成</w:t>
                            </w:r>
                            <w:r w:rsidR="00552471" w:rsidRPr="000B1910">
                              <w:rPr>
                                <w:rFonts w:ascii="メイリオ" w:eastAsia="メイリオ" w:hAnsi="メイリオ" w:hint="eastAsia"/>
                                <w:b/>
                                <w:color w:val="FFFFFF"/>
                                <w:sz w:val="28"/>
                                <w:szCs w:val="28"/>
                              </w:rPr>
                              <w:t>編</w:t>
                            </w:r>
                            <w:r w:rsidR="000B1910" w:rsidRPr="00793A46">
                              <w:rPr>
                                <w:rFonts w:ascii="メイリオ" w:eastAsia="メイリオ" w:hAnsi="メイリオ" w:hint="eastAsia"/>
                                <w:b/>
                                <w:sz w:val="28"/>
                                <w:szCs w:val="28"/>
                              </w:rPr>
                              <w:t>＠</w:t>
                            </w:r>
                            <w:r>
                              <w:rPr>
                                <w:rFonts w:ascii="メイリオ" w:eastAsia="メイリオ" w:hAnsi="メイリオ" w:hint="eastAsia"/>
                                <w:b/>
                                <w:sz w:val="28"/>
                                <w:szCs w:val="28"/>
                              </w:rPr>
                              <w:t>沼津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83C6" id="正方形/長方形 15" o:spid="_x0000_s1027" style="position:absolute;margin-left:364.7pt;margin-top:1.3pt;width:171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" fillcolor="#606" strokecolor="#7f5f00 [1607]" strokeweight="1pt">
                <v:textbox>
                  <w:txbxContent>
                    <w:p w14:paraId="0E2D5FD8" w14:textId="238E3E3E" w:rsidR="00793A46" w:rsidRDefault="00552471" w:rsidP="00793A46">
                      <w:pPr>
                        <w:spacing w:line="300" w:lineRule="exact"/>
                        <w:rPr>
                          <w:rFonts w:ascii="メイリオ" w:eastAsia="メイリオ" w:hAnsi="メイリオ"/>
                          <w:b/>
                          <w:color w:val="FFFFFF"/>
                          <w:sz w:val="28"/>
                          <w:szCs w:val="28"/>
                        </w:rPr>
                      </w:pPr>
                      <w:r w:rsidRPr="000B1910">
                        <w:rPr>
                          <w:rFonts w:ascii="メイリオ" w:eastAsia="メイリオ" w:hAnsi="メイリオ" w:hint="eastAsia"/>
                          <w:b/>
                          <w:color w:val="FFFFFF"/>
                          <w:sz w:val="28"/>
                          <w:szCs w:val="28"/>
                        </w:rPr>
                        <w:t>第</w:t>
                      </w:r>
                      <w:r w:rsidR="000964E5">
                        <w:rPr>
                          <w:rFonts w:ascii="メイリオ" w:eastAsia="メイリオ" w:hAnsi="メイリオ" w:hint="eastAsia"/>
                          <w:b/>
                          <w:color w:val="FFFFFF"/>
                          <w:sz w:val="28"/>
                          <w:szCs w:val="28"/>
                        </w:rPr>
                        <w:t>３</w:t>
                      </w:r>
                      <w:r w:rsidRPr="000B1910">
                        <w:rPr>
                          <w:rFonts w:ascii="メイリオ" w:eastAsia="メイリオ" w:hAnsi="メイリオ" w:hint="eastAsia"/>
                          <w:b/>
                          <w:color w:val="FFFFFF"/>
                          <w:sz w:val="28"/>
                          <w:szCs w:val="28"/>
                        </w:rPr>
                        <w:t>弾</w:t>
                      </w:r>
                    </w:p>
                    <w:p w14:paraId="048D6C8E" w14:textId="77777777" w:rsidR="00793A46" w:rsidRDefault="00793A46" w:rsidP="00793A46">
                      <w:pPr>
                        <w:spacing w:line="300" w:lineRule="exact"/>
                        <w:rPr>
                          <w:rFonts w:ascii="メイリオ" w:eastAsia="メイリオ" w:hAnsi="メイリオ"/>
                          <w:b/>
                          <w:color w:val="FFFFFF"/>
                          <w:sz w:val="28"/>
                          <w:szCs w:val="28"/>
                        </w:rPr>
                      </w:pPr>
                      <w:r>
                        <w:rPr>
                          <w:rFonts w:ascii="メイリオ" w:eastAsia="メイリオ" w:hAnsi="メイリオ" w:hint="eastAsia"/>
                          <w:b/>
                          <w:color w:val="FFFFFF"/>
                          <w:sz w:val="28"/>
                          <w:szCs w:val="28"/>
                        </w:rPr>
                        <w:t>もう泣き寝入りしない</w:t>
                      </w:r>
                    </w:p>
                    <w:p w14:paraId="02C56248" w14:textId="3CEC3949" w:rsidR="000B1910" w:rsidRPr="00201094" w:rsidRDefault="00793A46" w:rsidP="00793A46">
                      <w:pPr>
                        <w:spacing w:line="300" w:lineRule="exact"/>
                        <w:rPr>
                          <w:rFonts w:ascii="メイリオ" w:eastAsia="メイリオ" w:hAnsi="メイリオ"/>
                          <w:b/>
                          <w:color w:val="FFFFFF"/>
                          <w:sz w:val="28"/>
                          <w:szCs w:val="28"/>
                        </w:rPr>
                      </w:pPr>
                      <w:r>
                        <w:rPr>
                          <w:rFonts w:ascii="メイリオ" w:eastAsia="メイリオ" w:hAnsi="メイリオ" w:hint="eastAsia"/>
                          <w:b/>
                          <w:color w:val="FFFFFF"/>
                          <w:sz w:val="28"/>
                          <w:szCs w:val="28"/>
                        </w:rPr>
                        <w:t>契約書作成</w:t>
                      </w:r>
                      <w:r w:rsidR="00552471" w:rsidRPr="000B1910">
                        <w:rPr>
                          <w:rFonts w:ascii="メイリオ" w:eastAsia="メイリオ" w:hAnsi="メイリオ" w:hint="eastAsia"/>
                          <w:b/>
                          <w:color w:val="FFFFFF"/>
                          <w:sz w:val="28"/>
                          <w:szCs w:val="28"/>
                        </w:rPr>
                        <w:t>編</w:t>
                      </w:r>
                      <w:r w:rsidR="000B1910" w:rsidRPr="00793A46">
                        <w:rPr>
                          <w:rFonts w:ascii="メイリオ" w:eastAsia="メイリオ" w:hAnsi="メイリオ" w:hint="eastAsia"/>
                          <w:b/>
                          <w:sz w:val="28"/>
                          <w:szCs w:val="28"/>
                        </w:rPr>
                        <w:t>＠</w:t>
                      </w:r>
                      <w:r>
                        <w:rPr>
                          <w:rFonts w:ascii="メイリオ" w:eastAsia="メイリオ" w:hAnsi="メイリオ" w:hint="eastAsia"/>
                          <w:b/>
                          <w:sz w:val="28"/>
                          <w:szCs w:val="28"/>
                        </w:rPr>
                        <w:t>沼津</w:t>
                      </w:r>
                    </w:p>
                  </w:txbxContent>
                </v:textbox>
              </v:rect>
            </w:pict>
          </mc:Fallback>
        </mc:AlternateContent>
      </w:r>
    </w:p>
    <w:p w14:paraId="388D4205" w14:textId="77777777" w:rsidR="00014FDE" w:rsidRDefault="00014FDE" w:rsidP="004F6640">
      <w:pPr>
        <w:snapToGrid w:val="0"/>
        <w:spacing w:line="216" w:lineRule="auto"/>
      </w:pPr>
    </w:p>
    <w:p w14:paraId="1E2A7922" w14:textId="77777777" w:rsidR="00C540E8" w:rsidRDefault="00C540E8" w:rsidP="00573F3A">
      <w:pPr>
        <w:spacing w:line="240" w:lineRule="exact"/>
        <w:rPr>
          <w:rFonts w:ascii="メイリオ" w:eastAsia="メイリオ" w:hAnsi="メイリオ" w:cs="メイリオ"/>
          <w:kern w:val="0"/>
        </w:rPr>
      </w:pPr>
    </w:p>
    <w:p w14:paraId="5E75D37C" w14:textId="77777777" w:rsidR="00C540E8" w:rsidRDefault="00C540E8" w:rsidP="00573F3A">
      <w:pPr>
        <w:spacing w:line="240" w:lineRule="exact"/>
        <w:rPr>
          <w:rFonts w:ascii="メイリオ" w:eastAsia="メイリオ" w:hAnsi="メイリオ" w:cs="メイリオ"/>
          <w:kern w:val="0"/>
        </w:rPr>
      </w:pPr>
    </w:p>
    <w:p w14:paraId="693F167C" w14:textId="77777777" w:rsidR="00DB7A6D" w:rsidRDefault="00DB7A6D" w:rsidP="00573F3A">
      <w:pPr>
        <w:spacing w:line="240" w:lineRule="exact"/>
        <w:rPr>
          <w:rFonts w:ascii="メイリオ" w:eastAsia="メイリオ" w:hAnsi="メイリオ" w:cs="メイリオ"/>
          <w:kern w:val="0"/>
        </w:rPr>
      </w:pPr>
    </w:p>
    <w:p w14:paraId="344E761A" w14:textId="77777777" w:rsidR="00DB7A6D" w:rsidRDefault="00DB7A6D" w:rsidP="00573F3A">
      <w:pPr>
        <w:spacing w:line="240" w:lineRule="exact"/>
        <w:rPr>
          <w:rFonts w:ascii="メイリオ" w:eastAsia="メイリオ" w:hAnsi="メイリオ" w:cs="メイリオ"/>
          <w:kern w:val="0"/>
        </w:rPr>
      </w:pPr>
    </w:p>
    <w:p w14:paraId="4115A23B" w14:textId="05B39DC6" w:rsidR="00592903" w:rsidRDefault="00592903" w:rsidP="005630EE">
      <w:pPr>
        <w:spacing w:line="240" w:lineRule="exact"/>
        <w:ind w:firstLineChars="100" w:firstLine="226"/>
        <w:rPr>
          <w:rFonts w:ascii="メイリオ" w:eastAsia="メイリオ" w:hAnsi="メイリオ" w:cs="メイリオ"/>
          <w:kern w:val="0"/>
        </w:rPr>
      </w:pPr>
    </w:p>
    <w:p w14:paraId="1196C36F" w14:textId="2CE31785" w:rsidR="000B1910" w:rsidRPr="00A52153" w:rsidRDefault="000B1910" w:rsidP="00A52153">
      <w:pPr>
        <w:spacing w:line="260" w:lineRule="exact"/>
        <w:ind w:firstLineChars="100" w:firstLine="246"/>
        <w:rPr>
          <w:rFonts w:ascii="メイリオ" w:eastAsia="メイリオ" w:hAnsi="メイリオ" w:cs="メイリオ"/>
          <w:kern w:val="0"/>
          <w:sz w:val="24"/>
        </w:rPr>
      </w:pPr>
      <w:r w:rsidRPr="00A52153">
        <w:rPr>
          <w:rFonts w:ascii="メイリオ" w:eastAsia="メイリオ" w:hAnsi="メイリオ" w:cs="メイリオ" w:hint="eastAsia"/>
          <w:kern w:val="0"/>
          <w:sz w:val="24"/>
        </w:rPr>
        <w:t>昨今、SIBA</w:t>
      </w:r>
      <w:r w:rsidR="00DF0C42" w:rsidRPr="00A52153">
        <w:rPr>
          <w:rFonts w:ascii="メイリオ" w:eastAsia="メイリオ" w:hAnsi="メイリオ" w:cs="メイリオ" w:hint="eastAsia"/>
          <w:kern w:val="0"/>
          <w:sz w:val="24"/>
        </w:rPr>
        <w:t>で</w:t>
      </w:r>
      <w:r w:rsidRPr="00A52153">
        <w:rPr>
          <w:rFonts w:ascii="メイリオ" w:eastAsia="メイリオ" w:hAnsi="メイリオ" w:cs="メイリオ" w:hint="eastAsia"/>
          <w:kern w:val="0"/>
          <w:sz w:val="24"/>
        </w:rPr>
        <w:t>受け</w:t>
      </w:r>
      <w:r w:rsidR="00DF0C42" w:rsidRPr="00A52153">
        <w:rPr>
          <w:rFonts w:ascii="メイリオ" w:eastAsia="メイリオ" w:hAnsi="メイリオ" w:cs="メイリオ" w:hint="eastAsia"/>
          <w:kern w:val="0"/>
          <w:sz w:val="24"/>
        </w:rPr>
        <w:t>付け</w:t>
      </w:r>
      <w:r w:rsidRPr="00A52153">
        <w:rPr>
          <w:rFonts w:ascii="メイリオ" w:eastAsia="メイリオ" w:hAnsi="メイリオ" w:cs="メイリオ" w:hint="eastAsia"/>
          <w:kern w:val="0"/>
          <w:sz w:val="24"/>
        </w:rPr>
        <w:t>る海外ビジネス相談は</w:t>
      </w:r>
      <w:r w:rsidR="00793A46">
        <w:rPr>
          <w:rFonts w:ascii="メイリオ" w:eastAsia="メイリオ" w:hAnsi="メイリオ" w:cs="メイリオ" w:hint="eastAsia"/>
          <w:kern w:val="0"/>
          <w:sz w:val="24"/>
        </w:rPr>
        <w:t>、取引相手</w:t>
      </w:r>
      <w:r w:rsidR="00201094">
        <w:rPr>
          <w:rFonts w:ascii="メイリオ" w:eastAsia="メイリオ" w:hAnsi="メイリオ" w:cs="メイリオ" w:hint="eastAsia"/>
          <w:kern w:val="0"/>
          <w:sz w:val="24"/>
        </w:rPr>
        <w:t>からの約束違反や、</w:t>
      </w:r>
      <w:r w:rsidR="00793A46">
        <w:rPr>
          <w:rFonts w:ascii="メイリオ" w:eastAsia="メイリオ" w:hAnsi="メイリオ" w:cs="メイリオ" w:hint="eastAsia"/>
          <w:kern w:val="0"/>
          <w:sz w:val="24"/>
        </w:rPr>
        <w:t>それに伴う</w:t>
      </w:r>
      <w:r w:rsidR="00201094">
        <w:rPr>
          <w:rFonts w:ascii="メイリオ" w:eastAsia="メイリオ" w:hAnsi="メイリオ" w:cs="メイリオ" w:hint="eastAsia"/>
          <w:kern w:val="0"/>
          <w:sz w:val="24"/>
        </w:rPr>
        <w:t>損害賠償請求</w:t>
      </w:r>
      <w:r w:rsidR="00A52153" w:rsidRPr="00A52153">
        <w:rPr>
          <w:rFonts w:ascii="メイリオ" w:eastAsia="メイリオ" w:hAnsi="メイリオ" w:cs="メイリオ" w:hint="eastAsia"/>
          <w:kern w:val="0"/>
          <w:sz w:val="24"/>
        </w:rPr>
        <w:t>に関すること等</w:t>
      </w:r>
      <w:r w:rsidRPr="00A52153">
        <w:rPr>
          <w:rFonts w:ascii="メイリオ" w:eastAsia="メイリオ" w:hAnsi="メイリオ" w:cs="メイリオ" w:hint="eastAsia"/>
          <w:kern w:val="0"/>
          <w:sz w:val="24"/>
        </w:rPr>
        <w:t>具体的な内容にシフトしています。失敗した話や騙された話ほど表には出にくく、</w:t>
      </w:r>
      <w:r w:rsidR="00A52153" w:rsidRPr="00A52153">
        <w:rPr>
          <w:rFonts w:ascii="メイリオ" w:eastAsia="メイリオ" w:hAnsi="メイリオ" w:cs="メイリオ" w:hint="eastAsia"/>
          <w:kern w:val="0"/>
          <w:sz w:val="24"/>
        </w:rPr>
        <w:t>大規模</w:t>
      </w:r>
      <w:r w:rsidR="00A52153">
        <w:rPr>
          <w:rFonts w:ascii="メイリオ" w:eastAsia="メイリオ" w:hAnsi="メイリオ" w:cs="メイリオ" w:hint="eastAsia"/>
          <w:kern w:val="0"/>
          <w:sz w:val="24"/>
        </w:rPr>
        <w:t>な</w:t>
      </w:r>
      <w:r w:rsidR="00A52153" w:rsidRPr="00A52153">
        <w:rPr>
          <w:rFonts w:ascii="メイリオ" w:eastAsia="メイリオ" w:hAnsi="メイリオ" w:cs="メイリオ" w:hint="eastAsia"/>
          <w:kern w:val="0"/>
          <w:sz w:val="24"/>
        </w:rPr>
        <w:t>講演</w:t>
      </w:r>
      <w:r w:rsidR="006231B9" w:rsidRPr="00A52153">
        <w:rPr>
          <w:rFonts w:ascii="メイリオ" w:eastAsia="メイリオ" w:hAnsi="メイリオ" w:cs="メイリオ" w:hint="eastAsia"/>
          <w:kern w:val="0"/>
          <w:sz w:val="24"/>
        </w:rPr>
        <w:t>で話すのがはばかれるような話も海外ビジネスでは</w:t>
      </w:r>
      <w:r w:rsidR="00A52153" w:rsidRPr="00A52153">
        <w:rPr>
          <w:rFonts w:ascii="メイリオ" w:eastAsia="メイリオ" w:hAnsi="メイリオ" w:cs="メイリオ" w:hint="eastAsia"/>
          <w:kern w:val="0"/>
          <w:sz w:val="24"/>
        </w:rPr>
        <w:t>溢れていま</w:t>
      </w:r>
      <w:r w:rsidR="006231B9" w:rsidRPr="00A52153">
        <w:rPr>
          <w:rFonts w:ascii="メイリオ" w:eastAsia="メイリオ" w:hAnsi="メイリオ" w:cs="メイリオ" w:hint="eastAsia"/>
          <w:kern w:val="0"/>
          <w:sz w:val="24"/>
        </w:rPr>
        <w:t>す。</w:t>
      </w:r>
      <w:r w:rsidRPr="00A52153">
        <w:rPr>
          <w:rFonts w:ascii="メイリオ" w:eastAsia="メイリオ" w:hAnsi="メイリオ" w:cs="メイリオ" w:hint="eastAsia"/>
          <w:kern w:val="0"/>
          <w:sz w:val="24"/>
        </w:rPr>
        <w:t>「実際</w:t>
      </w:r>
      <w:r w:rsidR="006231B9" w:rsidRPr="00A52153">
        <w:rPr>
          <w:rFonts w:ascii="メイリオ" w:eastAsia="メイリオ" w:hAnsi="メイリオ" w:cs="メイリオ" w:hint="eastAsia"/>
          <w:kern w:val="0"/>
          <w:sz w:val="24"/>
        </w:rPr>
        <w:t>に</w:t>
      </w:r>
      <w:r w:rsidRPr="00A52153">
        <w:rPr>
          <w:rFonts w:ascii="メイリオ" w:eastAsia="メイリオ" w:hAnsi="メイリオ" w:cs="メイリオ" w:hint="eastAsia"/>
          <w:kern w:val="0"/>
          <w:sz w:val="24"/>
        </w:rPr>
        <w:t>これで</w:t>
      </w:r>
      <w:r w:rsidR="006231B9" w:rsidRPr="00A52153">
        <w:rPr>
          <w:rFonts w:ascii="メイリオ" w:eastAsia="メイリオ" w:hAnsi="メイリオ" w:cs="メイリオ" w:hint="eastAsia"/>
          <w:kern w:val="0"/>
          <w:sz w:val="24"/>
        </w:rPr>
        <w:t>正しい</w:t>
      </w:r>
      <w:r w:rsidRPr="00A52153">
        <w:rPr>
          <w:rFonts w:ascii="メイリオ" w:eastAsia="メイリオ" w:hAnsi="メイリオ" w:cs="メイリオ" w:hint="eastAsia"/>
          <w:kern w:val="0"/>
          <w:sz w:val="24"/>
        </w:rPr>
        <w:t>のか、</w:t>
      </w:r>
      <w:r w:rsidR="006231B9" w:rsidRPr="00A52153">
        <w:rPr>
          <w:rFonts w:ascii="メイリオ" w:eastAsia="メイリオ" w:hAnsi="メイリオ" w:cs="メイリオ" w:hint="eastAsia"/>
          <w:kern w:val="0"/>
          <w:sz w:val="24"/>
        </w:rPr>
        <w:t>あとからトラブルにならないか</w:t>
      </w:r>
      <w:r w:rsidRPr="00A52153">
        <w:rPr>
          <w:rFonts w:ascii="メイリオ" w:eastAsia="メイリオ" w:hAnsi="メイリオ" w:cs="メイリオ" w:hint="eastAsia"/>
          <w:kern w:val="0"/>
          <w:sz w:val="24"/>
        </w:rPr>
        <w:t>」と漠然とした不安を抱え</w:t>
      </w:r>
      <w:r w:rsidR="00A52153" w:rsidRPr="00A52153">
        <w:rPr>
          <w:rFonts w:ascii="メイリオ" w:eastAsia="メイリオ" w:hAnsi="メイリオ" w:cs="メイリオ" w:hint="eastAsia"/>
          <w:kern w:val="0"/>
          <w:sz w:val="24"/>
        </w:rPr>
        <w:t>ながら業務を進めている</w:t>
      </w:r>
      <w:r w:rsidRPr="00A52153">
        <w:rPr>
          <w:rFonts w:ascii="メイリオ" w:eastAsia="メイリオ" w:hAnsi="メイリオ" w:cs="メイリオ" w:hint="eastAsia"/>
          <w:kern w:val="0"/>
          <w:sz w:val="24"/>
        </w:rPr>
        <w:t>方も少なくありません。</w:t>
      </w:r>
    </w:p>
    <w:p w14:paraId="038F7DF2" w14:textId="5A793F4E" w:rsidR="006231B9" w:rsidRPr="00A52153" w:rsidRDefault="006231B9" w:rsidP="00A52153">
      <w:pPr>
        <w:spacing w:line="260" w:lineRule="exact"/>
        <w:ind w:firstLineChars="100" w:firstLine="246"/>
        <w:rPr>
          <w:rFonts w:ascii="メイリオ" w:eastAsia="メイリオ" w:hAnsi="メイリオ" w:cs="メイリオ"/>
          <w:kern w:val="0"/>
          <w:sz w:val="24"/>
        </w:rPr>
      </w:pPr>
      <w:r w:rsidRPr="00A52153">
        <w:rPr>
          <w:rFonts w:ascii="メイリオ" w:eastAsia="メイリオ" w:hAnsi="メイリオ" w:cs="メイリオ" w:hint="eastAsia"/>
          <w:kern w:val="0"/>
          <w:sz w:val="24"/>
        </w:rPr>
        <w:t>この座談会は、各</w:t>
      </w:r>
      <w:r w:rsidR="00201094">
        <w:rPr>
          <w:rFonts w:ascii="メイリオ" w:eastAsia="メイリオ" w:hAnsi="メイリオ" w:cs="メイリオ" w:hint="eastAsia"/>
          <w:kern w:val="0"/>
          <w:sz w:val="24"/>
        </w:rPr>
        <w:t>分野</w:t>
      </w:r>
      <w:r w:rsidRPr="00A52153">
        <w:rPr>
          <w:rFonts w:ascii="メイリオ" w:eastAsia="メイリオ" w:hAnsi="メイリオ" w:cs="メイリオ" w:hint="eastAsia"/>
          <w:kern w:val="0"/>
          <w:sz w:val="24"/>
        </w:rPr>
        <w:t>のビジネスの専門家が、実際に起こったトラブルの話を材料に、起</w:t>
      </w:r>
      <w:r w:rsidR="00A52153">
        <w:rPr>
          <w:rFonts w:ascii="メイリオ" w:eastAsia="メイリオ" w:hAnsi="メイリオ" w:cs="メイリオ" w:hint="eastAsia"/>
          <w:kern w:val="0"/>
          <w:sz w:val="24"/>
        </w:rPr>
        <w:t>こった時</w:t>
      </w:r>
      <w:r w:rsidRPr="00A52153">
        <w:rPr>
          <w:rFonts w:ascii="メイリオ" w:eastAsia="メイリオ" w:hAnsi="メイリオ" w:cs="メイリオ" w:hint="eastAsia"/>
          <w:kern w:val="0"/>
          <w:sz w:val="24"/>
        </w:rPr>
        <w:t>の対処法と</w:t>
      </w:r>
      <w:r w:rsidR="00A52153">
        <w:rPr>
          <w:rFonts w:ascii="メイリオ" w:eastAsia="メイリオ" w:hAnsi="メイリオ" w:cs="メイリオ" w:hint="eastAsia"/>
          <w:kern w:val="0"/>
          <w:sz w:val="24"/>
        </w:rPr>
        <w:t>今後の</w:t>
      </w:r>
      <w:r w:rsidRPr="00A52153">
        <w:rPr>
          <w:rFonts w:ascii="メイリオ" w:eastAsia="メイリオ" w:hAnsi="メイリオ" w:cs="メイリオ" w:hint="eastAsia"/>
          <w:kern w:val="0"/>
          <w:sz w:val="24"/>
        </w:rPr>
        <w:t>防止策を紹介し、参加者同士で分析することで実務ノウハウに昇華させていく全員参加型の勉強会です。</w:t>
      </w:r>
    </w:p>
    <w:p w14:paraId="75FD82A7" w14:textId="062F9AC2" w:rsidR="00513AFE" w:rsidRPr="00A52153" w:rsidRDefault="006231B9" w:rsidP="00A52153">
      <w:pPr>
        <w:spacing w:line="260" w:lineRule="exact"/>
        <w:ind w:firstLineChars="100" w:firstLine="246"/>
        <w:rPr>
          <w:rFonts w:ascii="メイリオ" w:eastAsia="メイリオ" w:hAnsi="メイリオ" w:cs="メイリオ"/>
          <w:kern w:val="0"/>
          <w:sz w:val="24"/>
        </w:rPr>
      </w:pPr>
      <w:r w:rsidRPr="00A52153">
        <w:rPr>
          <w:rFonts w:ascii="メイリオ" w:eastAsia="メイリオ" w:hAnsi="メイリオ" w:cs="メイリオ" w:hint="eastAsia"/>
          <w:kern w:val="0"/>
          <w:sz w:val="24"/>
        </w:rPr>
        <w:t>「</w:t>
      </w:r>
      <w:r w:rsidR="000B1910" w:rsidRPr="00A52153">
        <w:rPr>
          <w:rFonts w:ascii="メイリオ" w:eastAsia="メイリオ" w:hAnsi="メイリオ" w:cs="メイリオ" w:hint="eastAsia"/>
          <w:kern w:val="0"/>
          <w:sz w:val="24"/>
        </w:rPr>
        <w:t>現場で使える教訓を</w:t>
      </w:r>
      <w:r w:rsidR="00A52153" w:rsidRPr="00A52153">
        <w:rPr>
          <w:rFonts w:ascii="メイリオ" w:eastAsia="メイリオ" w:hAnsi="メイリオ" w:cs="メイリオ" w:hint="eastAsia"/>
          <w:kern w:val="0"/>
          <w:sz w:val="24"/>
        </w:rPr>
        <w:t>、</w:t>
      </w:r>
      <w:r w:rsidR="000B1910" w:rsidRPr="00A52153">
        <w:rPr>
          <w:rFonts w:ascii="メイリオ" w:eastAsia="メイリオ" w:hAnsi="メイリオ" w:cs="メイリオ" w:hint="eastAsia"/>
          <w:kern w:val="0"/>
          <w:sz w:val="24"/>
        </w:rPr>
        <w:t>現場の人間で</w:t>
      </w:r>
      <w:r w:rsidRPr="00A52153">
        <w:rPr>
          <w:rFonts w:ascii="メイリオ" w:eastAsia="メイリオ" w:hAnsi="メイリオ" w:cs="メイリオ" w:hint="eastAsia"/>
          <w:kern w:val="0"/>
          <w:sz w:val="24"/>
        </w:rPr>
        <w:t>作り上げていく」ことを目的に、実務のノウハウ向上を目指します。信じられないような</w:t>
      </w:r>
      <w:r w:rsidR="000B1910" w:rsidRPr="00A52153">
        <w:rPr>
          <w:rFonts w:ascii="メイリオ" w:eastAsia="メイリオ" w:hAnsi="メイリオ" w:cs="メイリオ" w:hint="eastAsia"/>
          <w:kern w:val="0"/>
          <w:sz w:val="24"/>
        </w:rPr>
        <w:t>トラブル</w:t>
      </w:r>
      <w:r w:rsidRPr="00A52153">
        <w:rPr>
          <w:rFonts w:ascii="メイリオ" w:eastAsia="メイリオ" w:hAnsi="メイリオ" w:cs="メイリオ" w:hint="eastAsia"/>
          <w:kern w:val="0"/>
          <w:sz w:val="24"/>
        </w:rPr>
        <w:t>、日系企業が付け込まれがちなポイント、普段のセミナーではお話できない現場の話を、座談会形式で展開いたします。</w:t>
      </w:r>
    </w:p>
    <w:p w14:paraId="126B07B1" w14:textId="3B475427" w:rsidR="00513AFE" w:rsidRPr="00A52153" w:rsidRDefault="00A52153" w:rsidP="00A52153">
      <w:pPr>
        <w:spacing w:line="260" w:lineRule="exact"/>
        <w:jc w:val="center"/>
        <w:rPr>
          <w:rFonts w:ascii="メイリオ" w:eastAsia="メイリオ" w:hAnsi="メイリオ" w:cs="メイリオ"/>
          <w:kern w:val="0"/>
          <w:sz w:val="24"/>
        </w:rPr>
      </w:pPr>
      <w:r w:rsidRPr="00A52153">
        <w:rPr>
          <w:rFonts w:ascii="メイリオ" w:eastAsia="メイリオ" w:hAnsi="メイリオ" w:cs="メイリオ" w:hint="eastAsia"/>
          <w:kern w:val="0"/>
          <w:sz w:val="24"/>
        </w:rPr>
        <w:t>※</w:t>
      </w:r>
      <w:r w:rsidR="00513AFE" w:rsidRPr="00A52153">
        <w:rPr>
          <w:rFonts w:ascii="メイリオ" w:eastAsia="メイリオ" w:hAnsi="メイリオ" w:cs="メイリオ" w:hint="eastAsia"/>
          <w:kern w:val="0"/>
          <w:sz w:val="24"/>
        </w:rPr>
        <w:t>参加型の勉強会であるため少人数制(</w:t>
      </w:r>
      <w:r w:rsidR="000F010C" w:rsidRPr="00A52153">
        <w:rPr>
          <w:rFonts w:ascii="メイリオ" w:eastAsia="メイリオ" w:hAnsi="メイリオ" w:cs="メイリオ" w:hint="eastAsia"/>
          <w:kern w:val="0"/>
          <w:sz w:val="24"/>
        </w:rPr>
        <w:t>1</w:t>
      </w:r>
      <w:r w:rsidR="000F010C" w:rsidRPr="00A52153">
        <w:rPr>
          <w:rFonts w:ascii="メイリオ" w:eastAsia="メイリオ" w:hAnsi="メイリオ" w:cs="メイリオ"/>
          <w:kern w:val="0"/>
          <w:sz w:val="24"/>
        </w:rPr>
        <w:t>0</w:t>
      </w:r>
      <w:r w:rsidR="00513AFE" w:rsidRPr="00A52153">
        <w:rPr>
          <w:rFonts w:ascii="メイリオ" w:eastAsia="メイリオ" w:hAnsi="メイリオ" w:cs="メイリオ" w:hint="eastAsia"/>
          <w:kern w:val="0"/>
          <w:sz w:val="24"/>
        </w:rPr>
        <w:t>名)とさせていただきます。</w:t>
      </w:r>
      <w:r w:rsidRPr="00A52153">
        <w:rPr>
          <w:rFonts w:ascii="メイリオ" w:eastAsia="メイリオ" w:hAnsi="メイリオ" w:cs="メイリオ" w:hint="eastAsia"/>
          <w:kern w:val="0"/>
          <w:sz w:val="24"/>
        </w:rPr>
        <w:t>※</w:t>
      </w:r>
    </w:p>
    <w:p w14:paraId="2F12C8E6" w14:textId="74BFB8DC" w:rsidR="00496160" w:rsidRPr="00496160" w:rsidRDefault="004A587B" w:rsidP="00A52153">
      <w:pPr>
        <w:spacing w:line="280" w:lineRule="exact"/>
        <w:rPr>
          <w:rFonts w:ascii="メイリオ" w:eastAsia="メイリオ" w:hAnsi="メイリオ" w:cs="メイリオ"/>
          <w:b/>
        </w:rPr>
      </w:pPr>
      <w:r>
        <w:rPr>
          <w:rFonts w:ascii="メイリオ" w:eastAsia="メイリオ" w:hAnsi="メイリオ" w:cs="メイリオ" w:hint="eastAsia"/>
          <w:kern w:val="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962"/>
        <w:gridCol w:w="2409"/>
        <w:gridCol w:w="1956"/>
      </w:tblGrid>
      <w:tr w:rsidR="00B434D6" w:rsidRPr="00C539F7" w14:paraId="0E78A518" w14:textId="77777777" w:rsidTr="00793A46">
        <w:trPr>
          <w:trHeight w:val="212"/>
        </w:trPr>
        <w:tc>
          <w:tcPr>
            <w:tcW w:w="1021" w:type="dxa"/>
            <w:tcBorders>
              <w:bottom w:val="single" w:sz="12" w:space="0" w:color="auto"/>
            </w:tcBorders>
            <w:shd w:val="clear" w:color="auto" w:fill="FFCCCC"/>
            <w:vAlign w:val="center"/>
          </w:tcPr>
          <w:p w14:paraId="7EB1F0D9" w14:textId="210F650A" w:rsidR="00B434D6" w:rsidRPr="00DC7158" w:rsidRDefault="00B434D6" w:rsidP="00C27118">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対象地域</w:t>
            </w:r>
          </w:p>
        </w:tc>
        <w:tc>
          <w:tcPr>
            <w:tcW w:w="4962" w:type="dxa"/>
            <w:tcBorders>
              <w:bottom w:val="single" w:sz="12" w:space="0" w:color="auto"/>
            </w:tcBorders>
            <w:shd w:val="clear" w:color="auto" w:fill="FFCCCC"/>
          </w:tcPr>
          <w:p w14:paraId="0B71B81C" w14:textId="77777777" w:rsidR="00B434D6" w:rsidRDefault="00B434D6" w:rsidP="00DD1DBD">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内容</w:t>
            </w:r>
          </w:p>
        </w:tc>
        <w:tc>
          <w:tcPr>
            <w:tcW w:w="2409" w:type="dxa"/>
            <w:tcBorders>
              <w:bottom w:val="single" w:sz="12" w:space="0" w:color="auto"/>
            </w:tcBorders>
            <w:shd w:val="clear" w:color="auto" w:fill="FFCCCC"/>
            <w:vAlign w:val="center"/>
          </w:tcPr>
          <w:p w14:paraId="24B0C6A4" w14:textId="77777777" w:rsidR="00B434D6" w:rsidRPr="00DC7158" w:rsidRDefault="00B434D6" w:rsidP="00C27118">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開催日時</w:t>
            </w:r>
          </w:p>
        </w:tc>
        <w:tc>
          <w:tcPr>
            <w:tcW w:w="1956" w:type="dxa"/>
            <w:tcBorders>
              <w:bottom w:val="single" w:sz="12" w:space="0" w:color="auto"/>
            </w:tcBorders>
            <w:shd w:val="clear" w:color="auto" w:fill="FFCCCC"/>
          </w:tcPr>
          <w:p w14:paraId="2CC14B75" w14:textId="77777777" w:rsidR="00B434D6" w:rsidRPr="00DC7158" w:rsidRDefault="00B434D6" w:rsidP="00C27118">
            <w:pPr>
              <w:spacing w:line="300" w:lineRule="exact"/>
              <w:jc w:val="center"/>
              <w:rPr>
                <w:rFonts w:ascii="メイリオ" w:eastAsia="メイリオ" w:hAnsi="メイリオ" w:cs="メイリオ"/>
                <w:sz w:val="18"/>
                <w:szCs w:val="18"/>
              </w:rPr>
            </w:pPr>
            <w:r w:rsidRPr="00DC7158">
              <w:rPr>
                <w:rFonts w:ascii="メイリオ" w:eastAsia="メイリオ" w:hAnsi="メイリオ" w:cs="メイリオ" w:hint="eastAsia"/>
                <w:sz w:val="18"/>
                <w:szCs w:val="18"/>
              </w:rPr>
              <w:t>会場</w:t>
            </w:r>
          </w:p>
        </w:tc>
      </w:tr>
      <w:tr w:rsidR="00B434D6" w:rsidRPr="00C539F7" w14:paraId="20927C3B" w14:textId="77777777" w:rsidTr="00793A46">
        <w:trPr>
          <w:trHeight w:val="1119"/>
        </w:trPr>
        <w:tc>
          <w:tcPr>
            <w:tcW w:w="1021" w:type="dxa"/>
            <w:tcBorders>
              <w:top w:val="single" w:sz="12" w:space="0" w:color="auto"/>
              <w:left w:val="single" w:sz="12" w:space="0" w:color="auto"/>
              <w:bottom w:val="single" w:sz="12" w:space="0" w:color="auto"/>
              <w:right w:val="single" w:sz="12" w:space="0" w:color="auto"/>
            </w:tcBorders>
            <w:shd w:val="clear" w:color="auto" w:fill="auto"/>
            <w:vAlign w:val="center"/>
          </w:tcPr>
          <w:p w14:paraId="4562382D" w14:textId="76ACEDFF" w:rsidR="00B434D6" w:rsidRDefault="00201094" w:rsidP="005630EE">
            <w:pPr>
              <w:spacing w:line="400" w:lineRule="exact"/>
              <w:jc w:val="center"/>
              <w:rPr>
                <w:rFonts w:ascii="メイリオ" w:eastAsia="メイリオ" w:hAnsi="メイリオ" w:cs="メイリオ"/>
                <w:szCs w:val="22"/>
              </w:rPr>
            </w:pPr>
            <w:r>
              <w:rPr>
                <w:rFonts w:ascii="メイリオ" w:eastAsia="メイリオ" w:hAnsi="メイリオ" w:cs="メイリオ" w:hint="eastAsia"/>
                <w:szCs w:val="22"/>
              </w:rPr>
              <w:t>全般</w:t>
            </w:r>
          </w:p>
        </w:tc>
        <w:tc>
          <w:tcPr>
            <w:tcW w:w="4962" w:type="dxa"/>
            <w:tcBorders>
              <w:top w:val="single" w:sz="12" w:space="0" w:color="auto"/>
              <w:left w:val="single" w:sz="12" w:space="0" w:color="auto"/>
              <w:bottom w:val="single" w:sz="12" w:space="0" w:color="auto"/>
              <w:right w:val="single" w:sz="12" w:space="0" w:color="auto"/>
            </w:tcBorders>
            <w:vAlign w:val="center"/>
          </w:tcPr>
          <w:p w14:paraId="0D324EFA" w14:textId="5E0C7E0C" w:rsidR="002630E6" w:rsidRDefault="002630E6" w:rsidP="00793A46">
            <w:pPr>
              <w:spacing w:line="300" w:lineRule="exact"/>
              <w:rPr>
                <w:rFonts w:ascii="メイリオ" w:eastAsia="メイリオ" w:hAnsi="メイリオ" w:cs="メイリオ"/>
                <w:szCs w:val="22"/>
              </w:rPr>
            </w:pPr>
            <w:r>
              <w:rPr>
                <w:rFonts w:ascii="メイリオ" w:eastAsia="メイリオ" w:hAnsi="メイリオ" w:cs="メイリオ" w:hint="eastAsia"/>
                <w:szCs w:val="22"/>
              </w:rPr>
              <w:t>・契約書がないと、具体的に何が危険なのか？</w:t>
            </w:r>
          </w:p>
          <w:p w14:paraId="4EDEBA6D" w14:textId="6023AFD6" w:rsidR="00793A46" w:rsidRDefault="00793A46" w:rsidP="00793A46">
            <w:pPr>
              <w:spacing w:line="300" w:lineRule="exact"/>
              <w:rPr>
                <w:rFonts w:ascii="メイリオ" w:eastAsia="メイリオ" w:hAnsi="メイリオ" w:cs="メイリオ"/>
                <w:szCs w:val="22"/>
              </w:rPr>
            </w:pPr>
            <w:r>
              <w:rPr>
                <w:rFonts w:ascii="メイリオ" w:eastAsia="メイリオ" w:hAnsi="メイリオ" w:cs="メイリオ" w:hint="eastAsia"/>
                <w:szCs w:val="22"/>
              </w:rPr>
              <w:t>・日本の商習慣</w:t>
            </w:r>
            <w:r w:rsidR="003F4E54">
              <w:rPr>
                <w:rFonts w:ascii="メイリオ" w:eastAsia="メイリオ" w:hAnsi="メイリオ" w:cs="メイリオ" w:hint="eastAsia"/>
                <w:szCs w:val="22"/>
              </w:rPr>
              <w:t>の</w:t>
            </w:r>
            <w:r>
              <w:rPr>
                <w:rFonts w:ascii="メイリオ" w:eastAsia="メイリオ" w:hAnsi="メイリオ" w:cs="メイリオ" w:hint="eastAsia"/>
                <w:szCs w:val="22"/>
              </w:rPr>
              <w:t>特異</w:t>
            </w:r>
            <w:r w:rsidR="003F4E54">
              <w:rPr>
                <w:rFonts w:ascii="メイリオ" w:eastAsia="メイリオ" w:hAnsi="メイリオ" w:cs="メイリオ" w:hint="eastAsia"/>
                <w:szCs w:val="22"/>
              </w:rPr>
              <w:t>さ</w:t>
            </w:r>
          </w:p>
          <w:p w14:paraId="5C124DDF" w14:textId="36FABF83" w:rsidR="00793A46" w:rsidRDefault="00793A46" w:rsidP="00793A46">
            <w:pPr>
              <w:spacing w:line="300" w:lineRule="exact"/>
              <w:rPr>
                <w:rFonts w:ascii="メイリオ" w:eastAsia="メイリオ" w:hAnsi="メイリオ" w:cs="メイリオ"/>
                <w:szCs w:val="22"/>
              </w:rPr>
            </w:pPr>
            <w:r>
              <w:rPr>
                <w:rFonts w:ascii="メイリオ" w:eastAsia="メイリオ" w:hAnsi="メイリオ" w:cs="メイリオ" w:hint="eastAsia"/>
                <w:szCs w:val="22"/>
              </w:rPr>
              <w:t>・目指すは「中国慣れ」</w:t>
            </w:r>
          </w:p>
          <w:p w14:paraId="1577D191" w14:textId="204C792A" w:rsidR="00793A46" w:rsidRPr="00793A46" w:rsidRDefault="00793A46" w:rsidP="00793A46">
            <w:pPr>
              <w:spacing w:line="300" w:lineRule="exact"/>
              <w:rPr>
                <w:rFonts w:ascii="メイリオ" w:eastAsia="メイリオ" w:hAnsi="メイリオ" w:cs="メイリオ"/>
                <w:szCs w:val="22"/>
              </w:rPr>
            </w:pPr>
            <w:r>
              <w:rPr>
                <w:rFonts w:ascii="メイリオ" w:eastAsia="メイリオ" w:hAnsi="メイリオ" w:cs="メイリオ" w:hint="eastAsia"/>
                <w:szCs w:val="22"/>
              </w:rPr>
              <w:t>・こうやって防ぐ！情報漏えい</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30AF57DB" w14:textId="1E812612" w:rsidR="00B434D6" w:rsidRPr="005630EE" w:rsidRDefault="00B434D6" w:rsidP="005630EE">
            <w:pPr>
              <w:spacing w:line="400" w:lineRule="exact"/>
              <w:jc w:val="center"/>
              <w:rPr>
                <w:rFonts w:ascii="メイリオ" w:eastAsia="メイリオ" w:hAnsi="メイリオ" w:cs="メイリオ"/>
                <w:szCs w:val="22"/>
              </w:rPr>
            </w:pPr>
            <w:r w:rsidRPr="005630EE">
              <w:rPr>
                <w:rFonts w:ascii="メイリオ" w:eastAsia="メイリオ" w:hAnsi="メイリオ" w:cs="メイリオ"/>
                <w:sz w:val="32"/>
                <w:szCs w:val="32"/>
              </w:rPr>
              <w:t>H3</w:t>
            </w:r>
            <w:r w:rsidR="00201094">
              <w:rPr>
                <w:rFonts w:ascii="メイリオ" w:eastAsia="メイリオ" w:hAnsi="メイリオ" w:cs="メイリオ"/>
                <w:sz w:val="32"/>
                <w:szCs w:val="32"/>
              </w:rPr>
              <w:t>1</w:t>
            </w:r>
            <w:r w:rsidRPr="005630EE">
              <w:rPr>
                <w:rFonts w:ascii="メイリオ" w:eastAsia="メイリオ" w:hAnsi="メイリオ" w:cs="メイリオ"/>
                <w:sz w:val="32"/>
                <w:szCs w:val="32"/>
              </w:rPr>
              <w:t>.</w:t>
            </w:r>
            <w:r w:rsidR="003F4E54">
              <w:rPr>
                <w:rFonts w:ascii="メイリオ" w:eastAsia="メイリオ" w:hAnsi="メイリオ" w:cs="メイリオ" w:hint="eastAsia"/>
                <w:sz w:val="32"/>
                <w:szCs w:val="32"/>
              </w:rPr>
              <w:t>２</w:t>
            </w:r>
            <w:r w:rsidRPr="005630EE">
              <w:rPr>
                <w:rFonts w:ascii="メイリオ" w:eastAsia="メイリオ" w:hAnsi="メイリオ" w:cs="メイリオ"/>
                <w:sz w:val="32"/>
                <w:szCs w:val="32"/>
              </w:rPr>
              <w:t>.</w:t>
            </w:r>
            <w:r w:rsidR="003F4E54">
              <w:rPr>
                <w:rFonts w:ascii="メイリオ" w:eastAsia="メイリオ" w:hAnsi="メイリオ" w:cs="メイリオ" w:hint="eastAsia"/>
                <w:sz w:val="32"/>
                <w:szCs w:val="32"/>
              </w:rPr>
              <w:t>８</w:t>
            </w:r>
            <w:r w:rsidR="00201094">
              <w:rPr>
                <w:rFonts w:ascii="メイリオ" w:eastAsia="メイリオ" w:hAnsi="メイリオ" w:cs="メイリオ"/>
                <w:sz w:val="32"/>
                <w:szCs w:val="32"/>
              </w:rPr>
              <w:t xml:space="preserve"> </w:t>
            </w:r>
            <w:r w:rsidRPr="005630EE">
              <w:rPr>
                <w:rFonts w:ascii="メイリオ" w:eastAsia="メイリオ" w:hAnsi="メイリオ" w:cs="メイリオ"/>
                <w:szCs w:val="22"/>
              </w:rPr>
              <w:t>(</w:t>
            </w:r>
            <w:r w:rsidR="003F4E54">
              <w:rPr>
                <w:rFonts w:ascii="メイリオ" w:eastAsia="メイリオ" w:hAnsi="メイリオ" w:cs="メイリオ" w:hint="eastAsia"/>
                <w:szCs w:val="22"/>
              </w:rPr>
              <w:t>金</w:t>
            </w:r>
            <w:r w:rsidRPr="005630EE">
              <w:rPr>
                <w:rFonts w:ascii="メイリオ" w:eastAsia="メイリオ" w:hAnsi="メイリオ" w:cs="メイリオ"/>
                <w:szCs w:val="22"/>
              </w:rPr>
              <w:t>)</w:t>
            </w:r>
          </w:p>
          <w:p w14:paraId="64230B56" w14:textId="2F76D688" w:rsidR="00624844" w:rsidRDefault="00B434D6" w:rsidP="00624844">
            <w:pPr>
              <w:spacing w:line="400" w:lineRule="exact"/>
              <w:jc w:val="center"/>
              <w:rPr>
                <w:rFonts w:ascii="メイリオ" w:eastAsia="メイリオ" w:hAnsi="メイリオ" w:cs="メイリオ" w:hint="eastAsia"/>
                <w:szCs w:val="22"/>
              </w:rPr>
            </w:pPr>
            <w:r>
              <w:rPr>
                <w:rFonts w:ascii="メイリオ" w:eastAsia="メイリオ" w:hAnsi="メイリオ" w:cs="メイリオ"/>
                <w:szCs w:val="22"/>
              </w:rPr>
              <w:t>13:30</w:t>
            </w:r>
            <w:r>
              <w:rPr>
                <w:rFonts w:ascii="メイリオ" w:eastAsia="メイリオ" w:hAnsi="メイリオ" w:cs="メイリオ" w:hint="eastAsia"/>
                <w:szCs w:val="22"/>
              </w:rPr>
              <w:t>-17:</w:t>
            </w:r>
            <w:r w:rsidR="00F44528">
              <w:rPr>
                <w:rFonts w:ascii="メイリオ" w:eastAsia="メイリオ" w:hAnsi="メイリオ" w:cs="メイリオ"/>
                <w:szCs w:val="22"/>
              </w:rPr>
              <w:t>1</w:t>
            </w:r>
            <w:r>
              <w:rPr>
                <w:rFonts w:ascii="メイリオ" w:eastAsia="メイリオ" w:hAnsi="メイリオ" w:cs="メイリオ" w:hint="eastAsia"/>
                <w:szCs w:val="22"/>
              </w:rPr>
              <w:t>0</w:t>
            </w:r>
          </w:p>
          <w:p w14:paraId="707C18D6" w14:textId="6676977E" w:rsidR="003A7F5D" w:rsidRPr="00624844" w:rsidRDefault="00624844" w:rsidP="005630EE">
            <w:pPr>
              <w:spacing w:line="400" w:lineRule="exact"/>
              <w:jc w:val="center"/>
              <w:rPr>
                <w:rFonts w:ascii="メイリオ" w:eastAsia="メイリオ" w:hAnsi="メイリオ" w:cs="メイリオ"/>
                <w:szCs w:val="22"/>
              </w:rPr>
            </w:pPr>
            <w:r w:rsidRPr="00624844">
              <w:rPr>
                <w:rFonts w:ascii="メイリオ" w:eastAsia="メイリオ" w:hAnsi="メイリオ" w:cs="メイリオ" w:hint="eastAsia"/>
                <w:szCs w:val="22"/>
              </w:rPr>
              <w:t>（開場：13：00）</w:t>
            </w:r>
          </w:p>
          <w:p w14:paraId="51CA3E88" w14:textId="6C8ABCD0" w:rsidR="003A7F5D" w:rsidRPr="00C54C04" w:rsidRDefault="003A7F5D" w:rsidP="005630EE">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締切：</w:t>
            </w:r>
            <w:r w:rsidR="003F4E54">
              <w:rPr>
                <w:rFonts w:ascii="メイリオ" w:eastAsia="メイリオ" w:hAnsi="メイリオ" w:cs="メイリオ" w:hint="eastAsia"/>
                <w:sz w:val="24"/>
              </w:rPr>
              <w:t>２</w:t>
            </w:r>
            <w:r>
              <w:rPr>
                <w:rFonts w:ascii="メイリオ" w:eastAsia="メイリオ" w:hAnsi="メイリオ" w:cs="メイリオ"/>
                <w:sz w:val="24"/>
              </w:rPr>
              <w:t>/</w:t>
            </w:r>
            <w:r w:rsidR="003F4E54">
              <w:rPr>
                <w:rFonts w:ascii="メイリオ" w:eastAsia="メイリオ" w:hAnsi="メイリオ" w:cs="メイリオ" w:hint="eastAsia"/>
                <w:sz w:val="24"/>
              </w:rPr>
              <w:t>６</w:t>
            </w:r>
            <w:r w:rsidR="00201094">
              <w:rPr>
                <w:rFonts w:ascii="メイリオ" w:eastAsia="メイリオ" w:hAnsi="メイリオ" w:cs="メイリオ"/>
                <w:sz w:val="24"/>
              </w:rPr>
              <w:t xml:space="preserve"> </w:t>
            </w:r>
            <w:r>
              <w:rPr>
                <w:rFonts w:ascii="メイリオ" w:eastAsia="メイリオ" w:hAnsi="メイリオ" w:cs="メイリオ"/>
                <w:sz w:val="24"/>
              </w:rPr>
              <w:t>(</w:t>
            </w:r>
            <w:r w:rsidR="003F4E54">
              <w:rPr>
                <w:rFonts w:ascii="メイリオ" w:eastAsia="メイリオ" w:hAnsi="メイリオ" w:cs="メイリオ" w:hint="eastAsia"/>
                <w:sz w:val="24"/>
              </w:rPr>
              <w:t>水</w:t>
            </w:r>
            <w:r>
              <w:rPr>
                <w:rFonts w:ascii="メイリオ" w:eastAsia="メイリオ" w:hAnsi="メイリオ" w:cs="メイリオ"/>
                <w:sz w:val="24"/>
              </w:rPr>
              <w:t>)</w:t>
            </w:r>
          </w:p>
        </w:tc>
        <w:tc>
          <w:tcPr>
            <w:tcW w:w="1956" w:type="dxa"/>
            <w:tcBorders>
              <w:top w:val="single" w:sz="12" w:space="0" w:color="auto"/>
              <w:left w:val="single" w:sz="12" w:space="0" w:color="auto"/>
              <w:bottom w:val="single" w:sz="12" w:space="0" w:color="auto"/>
              <w:right w:val="single" w:sz="12" w:space="0" w:color="auto"/>
            </w:tcBorders>
            <w:shd w:val="clear" w:color="auto" w:fill="auto"/>
          </w:tcPr>
          <w:p w14:paraId="56EB7AFB" w14:textId="77777777" w:rsidR="00A52153" w:rsidRDefault="00A52153" w:rsidP="005630EE">
            <w:pPr>
              <w:spacing w:line="280" w:lineRule="exact"/>
              <w:rPr>
                <w:rFonts w:ascii="メイリオ" w:eastAsia="メイリオ" w:hAnsi="メイリオ" w:cs="メイリオ"/>
                <w:sz w:val="21"/>
                <w:szCs w:val="22"/>
              </w:rPr>
            </w:pPr>
          </w:p>
          <w:p w14:paraId="56CDB64E" w14:textId="0468620D" w:rsidR="00B434D6" w:rsidRDefault="00BF1195" w:rsidP="003F4E54">
            <w:pPr>
              <w:spacing w:line="280" w:lineRule="exact"/>
              <w:rPr>
                <w:rFonts w:ascii="メイリオ" w:eastAsia="メイリオ" w:hAnsi="メイリオ" w:cs="メイリオ"/>
                <w:sz w:val="21"/>
                <w:szCs w:val="22"/>
              </w:rPr>
            </w:pPr>
            <w:r>
              <w:rPr>
                <w:rFonts w:ascii="メイリオ" w:eastAsia="メイリオ" w:hAnsi="メイリオ" w:cs="メイリオ" w:hint="eastAsia"/>
                <w:sz w:val="21"/>
                <w:szCs w:val="22"/>
              </w:rPr>
              <w:t>沼津</w:t>
            </w:r>
            <w:r w:rsidR="00B434D6" w:rsidRPr="00DC7158">
              <w:rPr>
                <w:rFonts w:ascii="メイリオ" w:eastAsia="メイリオ" w:hAnsi="メイリオ" w:cs="メイリオ" w:hint="eastAsia"/>
                <w:sz w:val="21"/>
                <w:szCs w:val="22"/>
              </w:rPr>
              <w:t>商工会議所</w:t>
            </w:r>
          </w:p>
          <w:p w14:paraId="33864705" w14:textId="17374467" w:rsidR="00624844" w:rsidRDefault="00624844" w:rsidP="003F4E54">
            <w:pPr>
              <w:spacing w:line="280" w:lineRule="exact"/>
              <w:rPr>
                <w:rFonts w:ascii="メイリオ" w:eastAsia="メイリオ" w:hAnsi="メイリオ" w:cs="メイリオ" w:hint="eastAsia"/>
                <w:sz w:val="21"/>
                <w:szCs w:val="22"/>
              </w:rPr>
            </w:pPr>
            <w:r>
              <w:rPr>
                <w:rFonts w:ascii="メイリオ" w:eastAsia="メイリオ" w:hAnsi="メイリオ" w:cs="メイリオ" w:hint="eastAsia"/>
                <w:sz w:val="21"/>
                <w:szCs w:val="22"/>
              </w:rPr>
              <w:t>４階　会議室Ｄ</w:t>
            </w:r>
          </w:p>
          <w:p w14:paraId="69E5664D" w14:textId="16C5C37A" w:rsidR="00B434D6" w:rsidRPr="00DC7158" w:rsidRDefault="00B434D6" w:rsidP="005630EE">
            <w:pPr>
              <w:spacing w:line="280" w:lineRule="exact"/>
              <w:rPr>
                <w:rFonts w:ascii="メイリオ" w:eastAsia="メイリオ" w:hAnsi="メイリオ" w:cs="メイリオ"/>
                <w:sz w:val="21"/>
                <w:szCs w:val="22"/>
              </w:rPr>
            </w:pPr>
            <w:r w:rsidRPr="00DC7158">
              <w:rPr>
                <w:rFonts w:ascii="メイリオ" w:eastAsia="メイリオ" w:hAnsi="メイリオ" w:cs="メイリオ" w:hint="eastAsia"/>
                <w:sz w:val="16"/>
                <w:szCs w:val="16"/>
              </w:rPr>
              <w:t>(</w:t>
            </w:r>
            <w:r w:rsidR="003F4E54" w:rsidRPr="003F4E54">
              <w:rPr>
                <w:rFonts w:ascii="メイリオ" w:eastAsia="メイリオ" w:hAnsi="メイリオ" w:cs="メイリオ" w:hint="eastAsia"/>
                <w:sz w:val="16"/>
                <w:szCs w:val="16"/>
              </w:rPr>
              <w:t>沼津市米山</w:t>
            </w:r>
            <w:bookmarkStart w:id="0" w:name="_GoBack"/>
            <w:bookmarkEnd w:id="0"/>
            <w:r w:rsidR="003F4E54" w:rsidRPr="003F4E54">
              <w:rPr>
                <w:rFonts w:ascii="メイリオ" w:eastAsia="メイリオ" w:hAnsi="メイリオ" w:cs="メイリオ" w:hint="eastAsia"/>
                <w:sz w:val="16"/>
                <w:szCs w:val="16"/>
              </w:rPr>
              <w:t>町６</w:t>
            </w:r>
            <w:r w:rsidR="003F4E54" w:rsidRPr="003F4E54">
              <w:rPr>
                <w:rFonts w:ascii="メイリオ" w:eastAsia="メイリオ" w:hAnsi="メイリオ" w:cs="メイリオ"/>
                <w:sz w:val="16"/>
                <w:szCs w:val="16"/>
              </w:rPr>
              <w:t>−</w:t>
            </w:r>
            <w:r w:rsidR="003F4E54" w:rsidRPr="003F4E54">
              <w:rPr>
                <w:rFonts w:ascii="メイリオ" w:eastAsia="メイリオ" w:hAnsi="メイリオ" w:cs="メイリオ" w:hint="eastAsia"/>
                <w:sz w:val="16"/>
                <w:szCs w:val="16"/>
              </w:rPr>
              <w:t>５</w:t>
            </w:r>
            <w:r w:rsidRPr="00DC7158">
              <w:rPr>
                <w:rFonts w:ascii="メイリオ" w:eastAsia="メイリオ" w:hAnsi="メイリオ" w:cs="メイリオ" w:hint="eastAsia"/>
                <w:sz w:val="16"/>
                <w:szCs w:val="16"/>
              </w:rPr>
              <w:t>)</w:t>
            </w:r>
            <w:r>
              <w:rPr>
                <w:rFonts w:ascii="メイリオ" w:eastAsia="メイリオ" w:hAnsi="メイリオ" w:cs="メイリオ" w:hint="eastAsia"/>
                <w:sz w:val="16"/>
                <w:szCs w:val="16"/>
              </w:rPr>
              <w:t xml:space="preserve">                      </w:t>
            </w:r>
          </w:p>
        </w:tc>
      </w:tr>
    </w:tbl>
    <w:p w14:paraId="5F45D4AC" w14:textId="77777777" w:rsidR="000B1910" w:rsidRDefault="000B1910" w:rsidP="0059405E">
      <w:pPr>
        <w:spacing w:line="280" w:lineRule="exact"/>
        <w:rPr>
          <w:rFonts w:ascii="メイリオ" w:eastAsia="メイリオ" w:hAnsi="メイリオ" w:cs="メイリオ"/>
          <w:b/>
          <w:color w:val="FFFFFF" w:themeColor="background1"/>
          <w:kern w:val="0"/>
          <w:highlight w:val="blue"/>
        </w:rPr>
      </w:pPr>
    </w:p>
    <w:p w14:paraId="5F02D9CD" w14:textId="23772A63" w:rsidR="0059405E" w:rsidRPr="005630EE" w:rsidRDefault="00513AFE" w:rsidP="0059405E">
      <w:pPr>
        <w:spacing w:line="280" w:lineRule="exact"/>
        <w:rPr>
          <w:rFonts w:ascii="メイリオ" w:eastAsia="メイリオ" w:hAnsi="メイリオ" w:cs="メイリオ"/>
          <w:b/>
          <w:color w:val="FFFFFF" w:themeColor="background1"/>
          <w:kern w:val="0"/>
        </w:rPr>
      </w:pPr>
      <w:r w:rsidRPr="00201094">
        <w:rPr>
          <w:rFonts w:ascii="メイリオ" w:eastAsia="メイリオ" w:hAnsi="メイリオ" w:cs="メイリオ" w:hint="eastAsia"/>
          <w:noProof/>
          <w:kern w:val="0"/>
          <w:highlight w:val="darkMagenta"/>
        </w:rPr>
        <mc:AlternateContent>
          <mc:Choice Requires="wps">
            <w:drawing>
              <wp:anchor distT="0" distB="0" distL="114300" distR="114300" simplePos="0" relativeHeight="251668480" behindDoc="0" locked="0" layoutInCell="1" allowOverlap="1" wp14:anchorId="6A3560CC" wp14:editId="5C932188">
                <wp:simplePos x="0" y="0"/>
                <wp:positionH relativeFrom="column">
                  <wp:posOffset>-26035</wp:posOffset>
                </wp:positionH>
                <wp:positionV relativeFrom="paragraph">
                  <wp:posOffset>171450</wp:posOffset>
                </wp:positionV>
                <wp:extent cx="6568440" cy="590550"/>
                <wp:effectExtent l="0" t="0" r="22860" b="19050"/>
                <wp:wrapNone/>
                <wp:docPr id="10" name="角丸四角形 10"/>
                <wp:cNvGraphicFramePr/>
                <a:graphic xmlns:a="http://schemas.openxmlformats.org/drawingml/2006/main">
                  <a:graphicData uri="http://schemas.microsoft.com/office/word/2010/wordprocessingShape">
                    <wps:wsp>
                      <wps:cNvSpPr/>
                      <wps:spPr>
                        <a:xfrm>
                          <a:off x="0" y="0"/>
                          <a:ext cx="6568440" cy="590550"/>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5D113" id="角丸四角形 10" o:spid="_x0000_s1026" style="position:absolute;left:0;text-align:left;margin-left:-2.05pt;margin-top:13.5pt;width:517.2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" filled="f" strokecolor="#c45911 [2405]" strokeweight="1pt">
                <v:stroke joinstyle="miter"/>
              </v:roundrect>
            </w:pict>
          </mc:Fallback>
        </mc:AlternateContent>
      </w:r>
      <w:r w:rsidR="003A7F5D" w:rsidRPr="00201094">
        <w:rPr>
          <w:rFonts w:ascii="メイリオ" w:eastAsia="メイリオ" w:hAnsi="メイリオ" w:cs="メイリオ" w:hint="eastAsia"/>
          <w:b/>
          <w:color w:val="FFFFFF" w:themeColor="background1"/>
          <w:kern w:val="0"/>
          <w:highlight w:val="darkMagenta"/>
        </w:rPr>
        <w:t>座談会</w:t>
      </w:r>
      <w:r w:rsidR="0059405E" w:rsidRPr="00201094">
        <w:rPr>
          <w:rFonts w:ascii="メイリオ" w:eastAsia="メイリオ" w:hAnsi="メイリオ" w:cs="メイリオ" w:hint="eastAsia"/>
          <w:b/>
          <w:color w:val="FFFFFF" w:themeColor="background1"/>
          <w:kern w:val="0"/>
          <w:highlight w:val="darkMagenta"/>
        </w:rPr>
        <w:t>の</w:t>
      </w:r>
      <w:r w:rsidRPr="00201094">
        <w:rPr>
          <w:rFonts w:ascii="メイリオ" w:eastAsia="メイリオ" w:hAnsi="メイリオ" w:cs="メイリオ" w:hint="eastAsia"/>
          <w:b/>
          <w:color w:val="FFFFFF" w:themeColor="background1"/>
          <w:kern w:val="0"/>
          <w:highlight w:val="darkMagenta"/>
        </w:rPr>
        <w:t>進め方</w:t>
      </w:r>
      <w:r w:rsidR="0059405E" w:rsidRPr="00201094">
        <w:rPr>
          <w:rFonts w:ascii="メイリオ" w:eastAsia="メイリオ" w:hAnsi="メイリオ" w:cs="メイリオ" w:hint="eastAsia"/>
          <w:b/>
          <w:color w:val="FFFFFF" w:themeColor="background1"/>
          <w:kern w:val="0"/>
          <w:highlight w:val="darkMagenta"/>
        </w:rPr>
        <w:t>（各テーマ共通）</w:t>
      </w:r>
    </w:p>
    <w:p w14:paraId="0B6A6691" w14:textId="25A0C73F"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（１）</w:t>
      </w:r>
      <w:r w:rsidR="00513AFE" w:rsidRPr="005630EE">
        <w:rPr>
          <w:rFonts w:ascii="メイリオ" w:eastAsia="メイリオ" w:hAnsi="メイリオ" w:cs="メイリオ" w:hint="eastAsia"/>
          <w:kern w:val="0"/>
          <w:sz w:val="24"/>
        </w:rPr>
        <w:t>講師からトラブル事例（いずれも実話）の紹介</w:t>
      </w:r>
      <w:r w:rsidR="00E41687">
        <w:rPr>
          <w:rFonts w:ascii="メイリオ" w:eastAsia="メイリオ" w:hAnsi="メイリオ" w:cs="メイリオ" w:hint="eastAsia"/>
          <w:kern w:val="0"/>
          <w:sz w:val="24"/>
        </w:rPr>
        <w:t xml:space="preserve">　～中国の事例を中心に～</w:t>
      </w:r>
    </w:p>
    <w:p w14:paraId="0BED7B08" w14:textId="77777777"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（２）</w:t>
      </w:r>
      <w:r w:rsidR="00513AFE" w:rsidRPr="005630EE">
        <w:rPr>
          <w:rFonts w:ascii="メイリオ" w:eastAsia="メイリオ" w:hAnsi="メイリオ" w:cs="メイリオ" w:hint="eastAsia"/>
          <w:kern w:val="0"/>
          <w:sz w:val="24"/>
        </w:rPr>
        <w:t>事例の分析、グループ演習、質疑応答</w:t>
      </w:r>
    </w:p>
    <w:p w14:paraId="309597C8" w14:textId="77777777"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（３）</w:t>
      </w:r>
      <w:r w:rsidR="000F010C">
        <w:rPr>
          <w:rFonts w:ascii="メイリオ" w:eastAsia="メイリオ" w:hAnsi="メイリオ" w:cs="メイリオ" w:hint="eastAsia"/>
          <w:kern w:val="0"/>
          <w:sz w:val="24"/>
        </w:rPr>
        <w:t>未然に防ぐための対策</w:t>
      </w:r>
      <w:r w:rsidR="00513AFE" w:rsidRPr="005630EE">
        <w:rPr>
          <w:rFonts w:ascii="メイリオ" w:eastAsia="メイリオ" w:hAnsi="メイリオ" w:cs="メイリオ" w:hint="eastAsia"/>
          <w:kern w:val="0"/>
          <w:sz w:val="24"/>
        </w:rPr>
        <w:t>と、</w:t>
      </w:r>
      <w:r w:rsidR="000F010C">
        <w:rPr>
          <w:rFonts w:ascii="メイリオ" w:eastAsia="メイリオ" w:hAnsi="メイリオ" w:cs="メイリオ" w:hint="eastAsia"/>
          <w:kern w:val="0"/>
          <w:sz w:val="24"/>
        </w:rPr>
        <w:t>実際に</w:t>
      </w:r>
      <w:r w:rsidR="00513AFE" w:rsidRPr="005630EE">
        <w:rPr>
          <w:rFonts w:ascii="メイリオ" w:eastAsia="メイリオ" w:hAnsi="メイリオ" w:cs="メイリオ" w:hint="eastAsia"/>
          <w:kern w:val="0"/>
          <w:sz w:val="24"/>
        </w:rPr>
        <w:t>起</w:t>
      </w:r>
      <w:r w:rsidR="000F010C">
        <w:rPr>
          <w:rFonts w:ascii="メイリオ" w:eastAsia="メイリオ" w:hAnsi="メイリオ" w:cs="メイリオ" w:hint="eastAsia"/>
          <w:kern w:val="0"/>
          <w:sz w:val="24"/>
        </w:rPr>
        <w:t>きて</w:t>
      </w:r>
      <w:r w:rsidR="00513AFE" w:rsidRPr="005630EE">
        <w:rPr>
          <w:rFonts w:ascii="メイリオ" w:eastAsia="メイリオ" w:hAnsi="メイリオ" w:cs="メイリオ" w:hint="eastAsia"/>
          <w:kern w:val="0"/>
          <w:sz w:val="24"/>
        </w:rPr>
        <w:t>しまったあとの対処法</w:t>
      </w:r>
    </w:p>
    <w:p w14:paraId="75EC9E22" w14:textId="53350262" w:rsidR="00513AFE" w:rsidRPr="000F010C" w:rsidRDefault="00513AFE">
      <w:pPr>
        <w:spacing w:line="240" w:lineRule="exact"/>
        <w:rPr>
          <w:rFonts w:ascii="メイリオ" w:eastAsia="メイリオ" w:hAnsi="メイリオ" w:cs="メイリオ"/>
          <w:kern w:val="0"/>
        </w:rPr>
      </w:pPr>
    </w:p>
    <w:p w14:paraId="117B6D53" w14:textId="1C6D5562" w:rsidR="00226A39" w:rsidRDefault="00226A39" w:rsidP="000F010C">
      <w:pPr>
        <w:spacing w:line="320" w:lineRule="exact"/>
        <w:rPr>
          <w:rFonts w:ascii="メイリオ" w:eastAsia="メイリオ" w:hAnsi="メイリオ" w:cs="メイリオ"/>
          <w:kern w:val="0"/>
        </w:rPr>
      </w:pPr>
      <w:r>
        <w:rPr>
          <w:rFonts w:ascii="メイリオ" w:eastAsia="メイリオ" w:hAnsi="メイリオ" w:cs="メイリオ" w:hint="eastAsia"/>
          <w:kern w:val="0"/>
        </w:rPr>
        <w:t>対象(原則)</w:t>
      </w:r>
      <w:r w:rsidR="002C12E6">
        <w:rPr>
          <w:rFonts w:ascii="メイリオ" w:eastAsia="メイリオ" w:hAnsi="メイリオ" w:cs="メイリオ" w:hint="eastAsia"/>
          <w:kern w:val="0"/>
        </w:rPr>
        <w:t>：</w:t>
      </w:r>
      <w:r>
        <w:rPr>
          <w:rFonts w:ascii="メイリオ" w:eastAsia="メイリオ" w:hAnsi="メイリオ" w:cs="メイリオ" w:hint="eastAsia"/>
          <w:kern w:val="0"/>
        </w:rPr>
        <w:t xml:space="preserve">　海外業務に直接携わ</w:t>
      </w:r>
      <w:r w:rsidR="00B92BE6">
        <w:rPr>
          <w:rFonts w:ascii="メイリオ" w:eastAsia="メイリオ" w:hAnsi="メイリオ" w:cs="メイリオ" w:hint="eastAsia"/>
          <w:kern w:val="0"/>
        </w:rPr>
        <w:t>っている</w:t>
      </w:r>
      <w:r>
        <w:rPr>
          <w:rFonts w:ascii="メイリオ" w:eastAsia="メイリオ" w:hAnsi="メイリオ" w:cs="メイリオ" w:hint="eastAsia"/>
          <w:kern w:val="0"/>
        </w:rPr>
        <w:t>実務担当者</w:t>
      </w:r>
      <w:r w:rsidR="001D413B">
        <w:rPr>
          <w:rFonts w:ascii="メイリオ" w:eastAsia="メイリオ" w:hAnsi="メイリオ" w:cs="メイリオ" w:hint="eastAsia"/>
          <w:kern w:val="0"/>
        </w:rPr>
        <w:t>様</w:t>
      </w:r>
      <w:r w:rsidR="000B1910">
        <w:rPr>
          <w:rFonts w:ascii="メイリオ" w:eastAsia="メイリオ" w:hAnsi="メイリオ" w:cs="メイリオ" w:hint="eastAsia"/>
          <w:kern w:val="0"/>
        </w:rPr>
        <w:t>もしくは経営者の方</w:t>
      </w:r>
    </w:p>
    <w:p w14:paraId="471DBD14" w14:textId="5EEE8E6A" w:rsidR="00226A39" w:rsidRPr="00824983" w:rsidRDefault="00226A39" w:rsidP="000F010C">
      <w:pPr>
        <w:spacing w:line="320" w:lineRule="exact"/>
        <w:rPr>
          <w:rFonts w:ascii="メイリオ" w:eastAsia="メイリオ" w:hAnsi="メイリオ" w:cs="メイリオ"/>
          <w:kern w:val="0"/>
        </w:rPr>
      </w:pPr>
      <w:r>
        <w:rPr>
          <w:rFonts w:ascii="メイリオ" w:eastAsia="メイリオ" w:hAnsi="メイリオ" w:cs="メイリオ" w:hint="eastAsia"/>
          <w:kern w:val="0"/>
        </w:rPr>
        <w:t>定員</w:t>
      </w:r>
      <w:r w:rsidR="00341C77">
        <w:rPr>
          <w:rFonts w:ascii="メイリオ" w:eastAsia="メイリオ" w:hAnsi="メイリオ" w:cs="メイリオ" w:hint="eastAsia"/>
          <w:kern w:val="0"/>
        </w:rPr>
        <w:t>(</w:t>
      </w:r>
      <w:r>
        <w:rPr>
          <w:rFonts w:ascii="メイリオ" w:eastAsia="メイリオ" w:hAnsi="メイリオ" w:cs="メイリオ" w:hint="eastAsia"/>
          <w:kern w:val="0"/>
        </w:rPr>
        <w:t>原則</w:t>
      </w:r>
      <w:r w:rsidR="00341C77">
        <w:rPr>
          <w:rFonts w:ascii="メイリオ" w:eastAsia="メイリオ" w:hAnsi="メイリオ" w:cs="メイリオ" w:hint="eastAsia"/>
          <w:kern w:val="0"/>
        </w:rPr>
        <w:t>)</w:t>
      </w:r>
      <w:r w:rsidR="002C12E6">
        <w:rPr>
          <w:rFonts w:ascii="メイリオ" w:eastAsia="メイリオ" w:hAnsi="メイリオ" w:cs="メイリオ" w:hint="eastAsia"/>
          <w:kern w:val="0"/>
        </w:rPr>
        <w:t>：</w:t>
      </w:r>
      <w:r w:rsidR="00341C77">
        <w:rPr>
          <w:rFonts w:ascii="メイリオ" w:eastAsia="メイリオ" w:hAnsi="メイリオ" w:cs="メイリオ" w:hint="eastAsia"/>
          <w:kern w:val="0"/>
        </w:rPr>
        <w:t xml:space="preserve">  </w:t>
      </w:r>
      <w:r>
        <w:rPr>
          <w:rFonts w:ascii="メイリオ" w:eastAsia="メイリオ" w:hAnsi="メイリオ" w:cs="メイリオ" w:hint="eastAsia"/>
          <w:kern w:val="0"/>
        </w:rPr>
        <w:t>１０名。申込先着順</w:t>
      </w:r>
    </w:p>
    <w:p w14:paraId="1735FFA1" w14:textId="70C3B0DF" w:rsidR="000F010C" w:rsidRDefault="00DD1DBD" w:rsidP="00A52153">
      <w:pPr>
        <w:snapToGrid w:val="0"/>
        <w:spacing w:line="320" w:lineRule="exact"/>
        <w:jc w:val="both"/>
        <w:rPr>
          <w:ins w:id="1" w:author="SIBA3" w:date="2018-10-22T16:31:00Z"/>
          <w:rFonts w:ascii="メイリオ" w:eastAsia="メイリオ" w:hAnsi="メイリオ" w:cs="メイリオ"/>
          <w:kern w:val="0"/>
        </w:rPr>
      </w:pPr>
      <w:r w:rsidRPr="006B1ED7">
        <w:rPr>
          <w:rFonts w:ascii="メイリオ" w:eastAsia="メイリオ" w:hAnsi="メイリオ" w:cs="メイリオ" w:hint="eastAsia"/>
        </w:rPr>
        <w:t>各講座</w:t>
      </w:r>
      <w:r w:rsidR="00AD1590" w:rsidRPr="006B1ED7">
        <w:rPr>
          <w:rFonts w:ascii="メイリオ" w:eastAsia="メイリオ" w:hAnsi="メイリオ" w:cs="メイリオ" w:hint="eastAsia"/>
        </w:rPr>
        <w:t>参加費</w:t>
      </w:r>
      <w:r w:rsidR="002C12E6">
        <w:rPr>
          <w:rFonts w:ascii="メイリオ" w:eastAsia="メイリオ" w:hAnsi="メイリオ" w:cs="メイリオ" w:hint="eastAsia"/>
        </w:rPr>
        <w:t xml:space="preserve">： </w:t>
      </w:r>
      <w:r w:rsidR="00592903">
        <w:rPr>
          <w:rFonts w:ascii="メイリオ" w:eastAsia="メイリオ" w:hAnsi="メイリオ" w:cs="メイリオ" w:hint="eastAsia"/>
          <w:b/>
          <w:kern w:val="0"/>
        </w:rPr>
        <w:t>SIBA会員</w:t>
      </w:r>
      <w:r w:rsidR="00A52153">
        <w:rPr>
          <w:rFonts w:ascii="メイリオ" w:eastAsia="メイリオ" w:hAnsi="メイリオ" w:cs="メイリオ"/>
          <w:b/>
          <w:kern w:val="0"/>
        </w:rPr>
        <w:t xml:space="preserve">  </w:t>
      </w:r>
      <w:r w:rsidR="00A52153">
        <w:rPr>
          <w:rFonts w:ascii="メイリオ" w:eastAsia="メイリオ" w:hAnsi="メイリオ" w:cs="メイリオ" w:hint="eastAsia"/>
          <w:b/>
          <w:kern w:val="0"/>
        </w:rPr>
        <w:t xml:space="preserve">　　　</w:t>
      </w:r>
      <w:r w:rsidR="00A52153">
        <w:rPr>
          <w:rFonts w:ascii="メイリオ" w:eastAsia="メイリオ" w:hAnsi="メイリオ" w:cs="メイリオ" w:hint="eastAsia"/>
          <w:b/>
          <w:kern w:val="0"/>
          <w:sz w:val="28"/>
          <w:szCs w:val="28"/>
        </w:rPr>
        <w:t>6</w:t>
      </w:r>
      <w:r w:rsidR="008036EF" w:rsidRPr="006B1ED7">
        <w:rPr>
          <w:rFonts w:ascii="メイリオ" w:eastAsia="メイリオ" w:hAnsi="メイリオ" w:cs="メイリオ"/>
          <w:b/>
          <w:kern w:val="0"/>
          <w:sz w:val="28"/>
          <w:szCs w:val="28"/>
        </w:rPr>
        <w:t>,０００</w:t>
      </w:r>
      <w:r w:rsidR="00F5488C" w:rsidRPr="006B1ED7">
        <w:rPr>
          <w:rFonts w:ascii="メイリオ" w:eastAsia="メイリオ" w:hAnsi="メイリオ" w:cs="メイリオ"/>
          <w:b/>
          <w:kern w:val="0"/>
        </w:rPr>
        <w:t>円</w:t>
      </w:r>
      <w:r w:rsidR="00F5488C" w:rsidRPr="006B1ED7">
        <w:rPr>
          <w:rFonts w:ascii="メイリオ" w:eastAsia="メイリオ" w:hAnsi="メイリオ" w:cs="メイリオ"/>
          <w:kern w:val="0"/>
        </w:rPr>
        <w:t>／人</w:t>
      </w:r>
      <w:r w:rsidR="00A52153">
        <w:rPr>
          <w:rFonts w:ascii="メイリオ" w:eastAsia="メイリオ" w:hAnsi="メイリオ" w:cs="メイリオ" w:hint="eastAsia"/>
          <w:kern w:val="0"/>
        </w:rPr>
        <w:t xml:space="preserve">　</w:t>
      </w:r>
      <w:r w:rsidR="00123824">
        <w:rPr>
          <w:rFonts w:ascii="メイリオ" w:eastAsia="メイリオ" w:hAnsi="メイリオ" w:cs="メイリオ" w:hint="eastAsia"/>
          <w:b/>
          <w:kern w:val="0"/>
        </w:rPr>
        <w:t>沼津</w:t>
      </w:r>
      <w:r w:rsidR="00513AFE">
        <w:rPr>
          <w:rFonts w:ascii="メイリオ" w:eastAsia="メイリオ" w:hAnsi="メイリオ" w:cs="メイリオ" w:hint="eastAsia"/>
          <w:b/>
          <w:kern w:val="0"/>
        </w:rPr>
        <w:t xml:space="preserve">商工会議所会員　</w:t>
      </w:r>
      <w:r w:rsidR="00A52153">
        <w:rPr>
          <w:rFonts w:ascii="メイリオ" w:eastAsia="メイリオ" w:hAnsi="メイリオ" w:cs="メイリオ" w:hint="eastAsia"/>
          <w:b/>
          <w:kern w:val="0"/>
        </w:rPr>
        <w:t xml:space="preserve"> </w:t>
      </w:r>
      <w:r w:rsidR="00A52153">
        <w:rPr>
          <w:rFonts w:ascii="メイリオ" w:eastAsia="メイリオ" w:hAnsi="メイリオ" w:cs="メイリオ" w:hint="eastAsia"/>
          <w:b/>
          <w:kern w:val="0"/>
          <w:sz w:val="28"/>
          <w:szCs w:val="28"/>
        </w:rPr>
        <w:t>8</w:t>
      </w:r>
      <w:r w:rsidR="00513AFE">
        <w:rPr>
          <w:rFonts w:ascii="メイリオ" w:eastAsia="メイリオ" w:hAnsi="メイリオ" w:cs="メイリオ" w:hint="eastAsia"/>
          <w:b/>
          <w:kern w:val="0"/>
          <w:sz w:val="28"/>
          <w:szCs w:val="28"/>
        </w:rPr>
        <w:t>,</w:t>
      </w:r>
      <w:r w:rsidR="00513AFE" w:rsidRPr="006B1ED7">
        <w:rPr>
          <w:rFonts w:ascii="メイリオ" w:eastAsia="メイリオ" w:hAnsi="メイリオ" w:cs="メイリオ"/>
          <w:b/>
          <w:kern w:val="0"/>
          <w:sz w:val="28"/>
          <w:szCs w:val="28"/>
        </w:rPr>
        <w:t>０００</w:t>
      </w:r>
      <w:r w:rsidR="00513AFE" w:rsidRPr="006B1ED7">
        <w:rPr>
          <w:rFonts w:ascii="メイリオ" w:eastAsia="メイリオ" w:hAnsi="メイリオ" w:cs="メイリオ"/>
          <w:b/>
          <w:kern w:val="0"/>
        </w:rPr>
        <w:t>円</w:t>
      </w:r>
      <w:r w:rsidR="00513AFE" w:rsidRPr="006B1ED7">
        <w:rPr>
          <w:rFonts w:ascii="メイリオ" w:eastAsia="メイリオ" w:hAnsi="メイリオ" w:cs="メイリオ"/>
          <w:kern w:val="0"/>
        </w:rPr>
        <w:t>／</w:t>
      </w:r>
      <w:r w:rsidR="000F010C">
        <w:rPr>
          <w:rFonts w:ascii="メイリオ" w:eastAsia="メイリオ" w:hAnsi="メイリオ" w:cs="メイリオ" w:hint="eastAsia"/>
          <w:kern w:val="0"/>
        </w:rPr>
        <w:t>人</w:t>
      </w:r>
    </w:p>
    <w:p w14:paraId="0D9C93F7" w14:textId="6467A4F6" w:rsidR="00496160" w:rsidRDefault="00513AFE" w:rsidP="000F010C">
      <w:pPr>
        <w:snapToGrid w:val="0"/>
        <w:spacing w:line="320" w:lineRule="exact"/>
        <w:ind w:right="828" w:firstLineChars="700" w:firstLine="1582"/>
        <w:jc w:val="both"/>
        <w:rPr>
          <w:rFonts w:ascii="メイリオ" w:eastAsia="メイリオ" w:hAnsi="メイリオ" w:cs="メイリオ"/>
        </w:rPr>
      </w:pPr>
      <w:r>
        <w:rPr>
          <w:rFonts w:ascii="メイリオ" w:eastAsia="メイリオ" w:hAnsi="メイリオ" w:cs="メイリオ" w:hint="eastAsia"/>
          <w:b/>
        </w:rPr>
        <w:t xml:space="preserve">上記以外の方　　</w:t>
      </w:r>
      <w:r w:rsidR="00A52153">
        <w:rPr>
          <w:rFonts w:ascii="メイリオ" w:eastAsia="メイリオ" w:hAnsi="メイリオ" w:cs="メイリオ" w:hint="eastAsia"/>
          <w:b/>
          <w:sz w:val="28"/>
          <w:szCs w:val="28"/>
        </w:rPr>
        <w:t>１０</w:t>
      </w:r>
      <w:r>
        <w:rPr>
          <w:rFonts w:ascii="メイリオ" w:eastAsia="メイリオ" w:hAnsi="メイリオ" w:cs="メイリオ" w:hint="eastAsia"/>
          <w:b/>
          <w:sz w:val="28"/>
          <w:szCs w:val="28"/>
        </w:rPr>
        <w:t>,</w:t>
      </w:r>
      <w:r w:rsidR="00A52153">
        <w:rPr>
          <w:rFonts w:ascii="メイリオ" w:eastAsia="メイリオ" w:hAnsi="メイリオ" w:cs="メイリオ" w:hint="eastAsia"/>
          <w:b/>
          <w:sz w:val="28"/>
          <w:szCs w:val="28"/>
        </w:rPr>
        <w:t>０００</w:t>
      </w:r>
      <w:r w:rsidR="007C6491" w:rsidRPr="006B1ED7">
        <w:rPr>
          <w:rFonts w:ascii="メイリオ" w:eastAsia="メイリオ" w:hAnsi="メイリオ" w:cs="メイリオ" w:hint="eastAsia"/>
          <w:b/>
          <w:szCs w:val="22"/>
        </w:rPr>
        <w:t>円</w:t>
      </w:r>
      <w:r w:rsidR="007C6491" w:rsidRPr="006B1ED7">
        <w:rPr>
          <w:rFonts w:ascii="メイリオ" w:eastAsia="メイリオ" w:hAnsi="メイリオ" w:cs="メイリオ" w:hint="eastAsia"/>
        </w:rPr>
        <w:t>／人</w:t>
      </w:r>
    </w:p>
    <w:p w14:paraId="2B8DAA83" w14:textId="77777777" w:rsidR="00087CC3" w:rsidRDefault="00087CC3">
      <w:pPr>
        <w:spacing w:line="280" w:lineRule="exact"/>
        <w:rPr>
          <w:rFonts w:ascii="メイリオ" w:eastAsia="メイリオ" w:hAnsi="メイリオ" w:cs="メイリオ"/>
          <w:szCs w:val="22"/>
        </w:rPr>
      </w:pPr>
    </w:p>
    <w:p w14:paraId="74D32B25" w14:textId="03603D71" w:rsidR="00087CC3" w:rsidRDefault="00FA0F0D">
      <w:pPr>
        <w:spacing w:line="280" w:lineRule="exact"/>
        <w:rPr>
          <w:rFonts w:ascii="メイリオ" w:eastAsia="メイリオ" w:hAnsi="メイリオ" w:cs="メイリオ"/>
          <w:szCs w:val="22"/>
        </w:rPr>
      </w:pPr>
      <w:r w:rsidRPr="00201094">
        <w:rPr>
          <w:rFonts w:ascii="メイリオ" w:eastAsia="メイリオ" w:hAnsi="メイリオ" w:cs="メイリオ" w:hint="eastAsia"/>
          <w:b/>
          <w:color w:val="FFFFFF" w:themeColor="background1"/>
          <w:kern w:val="0"/>
          <w:highlight w:val="darkMagenta"/>
        </w:rPr>
        <w:t>座談会で取り扱う事例（抜粋）</w:t>
      </w:r>
    </w:p>
    <w:p w14:paraId="341AF1EF" w14:textId="1F587C64" w:rsidR="000B1910" w:rsidRPr="00E42D4A" w:rsidRDefault="000B1910" w:rsidP="000B1910">
      <w:pPr>
        <w:spacing w:line="280" w:lineRule="exact"/>
        <w:rPr>
          <w:rFonts w:ascii="メイリオ" w:eastAsia="メイリオ" w:hAnsi="メイリオ" w:cs="メイリオ"/>
          <w:szCs w:val="22"/>
          <w:u w:val="single"/>
        </w:rPr>
      </w:pPr>
      <w:r w:rsidRPr="00E42D4A">
        <w:rPr>
          <w:rFonts w:ascii="メイリオ" w:eastAsia="メイリオ" w:hAnsi="メイリオ" w:cs="メイリオ" w:hint="eastAsia"/>
          <w:szCs w:val="22"/>
          <w:u w:val="single"/>
        </w:rPr>
        <w:t>1.</w:t>
      </w:r>
      <w:r w:rsidR="00E42D4A" w:rsidRPr="00E42D4A">
        <w:rPr>
          <w:rFonts w:ascii="メイリオ" w:eastAsia="メイリオ" w:hAnsi="メイリオ" w:cs="メイリオ" w:hint="eastAsia"/>
          <w:szCs w:val="22"/>
          <w:u w:val="single"/>
        </w:rPr>
        <w:t>せっかく交わした契約書が通用しない</w:t>
      </w:r>
    </w:p>
    <w:p w14:paraId="2F80DEA7" w14:textId="46882416" w:rsidR="00201094" w:rsidRDefault="00E42D4A" w:rsidP="000B1910">
      <w:pPr>
        <w:spacing w:line="280" w:lineRule="exact"/>
        <w:rPr>
          <w:rFonts w:ascii="メイリオ" w:eastAsia="メイリオ" w:hAnsi="メイリオ" w:cs="メイリオ"/>
          <w:szCs w:val="22"/>
        </w:rPr>
      </w:pPr>
      <w:r w:rsidRPr="00E42D4A">
        <w:rPr>
          <w:rFonts w:ascii="メイリオ" w:eastAsia="メイリオ" w:hAnsi="メイリオ" w:cs="メイリオ" w:hint="eastAsia"/>
          <w:szCs w:val="22"/>
        </w:rPr>
        <w:t>契約書に基づいてトラブル解決をしたいが、相手側の中国企業は契約書は無視して自社の都合のよい解決方法を提案。契約書を無視する相手側に対してどのように立ち向かえばよいのか。裁判を考えた</w:t>
      </w:r>
      <w:r>
        <w:rPr>
          <w:rFonts w:ascii="メイリオ" w:eastAsia="メイリオ" w:hAnsi="メイリオ" w:cs="メイリオ" w:hint="eastAsia"/>
          <w:szCs w:val="22"/>
        </w:rPr>
        <w:t>ものの、</w:t>
      </w:r>
      <w:r w:rsidRPr="00E42D4A">
        <w:rPr>
          <w:rFonts w:ascii="メイリオ" w:eastAsia="メイリオ" w:hAnsi="メイリオ" w:cs="メイリオ" w:hint="eastAsia"/>
          <w:szCs w:val="22"/>
        </w:rPr>
        <w:t>コストと時間を考えて、泣き寝入りを選んだ。</w:t>
      </w:r>
    </w:p>
    <w:p w14:paraId="28FD7D7D" w14:textId="77777777" w:rsidR="00201094" w:rsidRDefault="00201094" w:rsidP="000B1910">
      <w:pPr>
        <w:spacing w:line="280" w:lineRule="exact"/>
        <w:rPr>
          <w:rFonts w:ascii="メイリオ" w:eastAsia="メイリオ" w:hAnsi="メイリオ" w:cs="メイリオ"/>
          <w:szCs w:val="22"/>
        </w:rPr>
      </w:pPr>
    </w:p>
    <w:p w14:paraId="43526E0D" w14:textId="2562F04E" w:rsidR="000B1910" w:rsidRPr="00E42D4A" w:rsidRDefault="000B1910" w:rsidP="00201094">
      <w:pPr>
        <w:spacing w:line="280" w:lineRule="exact"/>
        <w:rPr>
          <w:rFonts w:ascii="メイリオ" w:eastAsia="メイリオ" w:hAnsi="メイリオ" w:cs="メイリオ"/>
          <w:szCs w:val="22"/>
          <w:u w:val="single"/>
        </w:rPr>
      </w:pPr>
      <w:r w:rsidRPr="00E42D4A">
        <w:rPr>
          <w:rFonts w:ascii="メイリオ" w:eastAsia="メイリオ" w:hAnsi="メイリオ" w:cs="メイリオ" w:hint="eastAsia"/>
          <w:szCs w:val="22"/>
          <w:u w:val="single"/>
        </w:rPr>
        <w:t>2.</w:t>
      </w:r>
      <w:r w:rsidR="00E42D4A" w:rsidRPr="00E42D4A">
        <w:rPr>
          <w:rFonts w:ascii="メイリオ" w:eastAsia="メイリオ" w:hAnsi="メイリオ" w:cs="メイリオ" w:hint="eastAsia"/>
          <w:szCs w:val="22"/>
          <w:u w:val="single"/>
        </w:rPr>
        <w:t>一方的な値上げ要求による契約打ち切り</w:t>
      </w:r>
    </w:p>
    <w:p w14:paraId="39EA0E8D" w14:textId="30DDDC92" w:rsidR="00201094" w:rsidRDefault="00E42D4A" w:rsidP="00201094">
      <w:pPr>
        <w:spacing w:line="280" w:lineRule="exact"/>
        <w:rPr>
          <w:rFonts w:ascii="メイリオ" w:eastAsia="メイリオ" w:hAnsi="メイリオ" w:cs="メイリオ"/>
          <w:szCs w:val="22"/>
        </w:rPr>
      </w:pPr>
      <w:r w:rsidRPr="00E42D4A">
        <w:rPr>
          <w:rFonts w:ascii="メイリオ" w:eastAsia="メイリオ" w:hAnsi="メイリオ" w:cs="メイリオ" w:hint="eastAsia"/>
          <w:szCs w:val="22"/>
        </w:rPr>
        <w:t>中国企業からプロジェクトが難航しているので業務委託料を上げて欲しいとの連絡を受けた。値上げ要求を受け入れず契約を打ち切ることにし、契約書に基づいて手付金と違約金の支払いを求めたが応じてもらえず。交渉にならない交渉に疲れ果て最終的には手付金の一部を返還</w:t>
      </w:r>
      <w:r w:rsidRPr="00E00362">
        <w:rPr>
          <w:rFonts w:ascii="メイリオ" w:eastAsia="メイリオ" w:hAnsi="メイリオ" w:cs="メイリオ" w:hint="eastAsia"/>
          <w:szCs w:val="22"/>
        </w:rPr>
        <w:t>してもらう</w:t>
      </w:r>
      <w:r w:rsidRPr="00E42D4A">
        <w:rPr>
          <w:rFonts w:ascii="メイリオ" w:eastAsia="メイリオ" w:hAnsi="メイリオ" w:cs="メイリオ" w:hint="eastAsia"/>
          <w:szCs w:val="22"/>
        </w:rPr>
        <w:t>ことで手を打った。</w:t>
      </w:r>
    </w:p>
    <w:p w14:paraId="07D455FF" w14:textId="77777777" w:rsidR="00E42D4A" w:rsidRPr="00E42D4A" w:rsidRDefault="00E42D4A" w:rsidP="00201094">
      <w:pPr>
        <w:spacing w:line="280" w:lineRule="exact"/>
        <w:rPr>
          <w:rFonts w:ascii="メイリオ" w:eastAsia="メイリオ" w:hAnsi="メイリオ" w:cs="メイリオ"/>
          <w:szCs w:val="22"/>
        </w:rPr>
      </w:pPr>
    </w:p>
    <w:p w14:paraId="4C54B453" w14:textId="3E3925C7" w:rsidR="000B1910" w:rsidRPr="00E42D4A" w:rsidRDefault="000B1910" w:rsidP="000B1910">
      <w:pPr>
        <w:spacing w:line="280" w:lineRule="exact"/>
        <w:rPr>
          <w:rFonts w:ascii="メイリオ" w:eastAsia="メイリオ" w:hAnsi="メイリオ" w:cs="メイリオ"/>
          <w:szCs w:val="22"/>
          <w:u w:val="single"/>
        </w:rPr>
      </w:pPr>
      <w:r w:rsidRPr="00E42D4A">
        <w:rPr>
          <w:rFonts w:ascii="メイリオ" w:eastAsia="メイリオ" w:hAnsi="メイリオ" w:cs="メイリオ" w:hint="eastAsia"/>
          <w:szCs w:val="22"/>
          <w:u w:val="single"/>
        </w:rPr>
        <w:t xml:space="preserve">3. </w:t>
      </w:r>
      <w:r w:rsidR="00E42D4A" w:rsidRPr="00E42D4A">
        <w:rPr>
          <w:rFonts w:ascii="メイリオ" w:eastAsia="メイリオ" w:hAnsi="メイリオ" w:cs="メイリオ" w:hint="eastAsia"/>
          <w:szCs w:val="22"/>
          <w:u w:val="single"/>
        </w:rPr>
        <w:t>退職者による情報漏えい</w:t>
      </w:r>
    </w:p>
    <w:p w14:paraId="637C7A81" w14:textId="169B4477" w:rsidR="00201094" w:rsidRPr="00E42D4A" w:rsidRDefault="00E42D4A" w:rsidP="00A52153">
      <w:pPr>
        <w:spacing w:line="280" w:lineRule="exact"/>
        <w:rPr>
          <w:rFonts w:ascii="メイリオ" w:eastAsia="メイリオ" w:hAnsi="メイリオ" w:cs="メイリオ"/>
        </w:rPr>
      </w:pPr>
      <w:r w:rsidRPr="00E42D4A">
        <w:rPr>
          <w:rFonts w:ascii="メイリオ" w:eastAsia="メイリオ" w:hAnsi="メイリオ" w:cs="メイリオ" w:hint="eastAsia"/>
        </w:rPr>
        <w:t>提携先の中国企業から自社の秘密が漏えいしたことが判明。退職者が転職先で在職中に得た情報を以て自社技術に関する新製品を開発したようである。他社新製品について自社の特許権に基づいて製造販売の中止を求めたが、相手方は権利に含まれないと主張しているため、司法に委ねることにした。</w:t>
      </w:r>
    </w:p>
    <w:p w14:paraId="472C5789" w14:textId="77777777" w:rsidR="00201094" w:rsidRDefault="00201094" w:rsidP="00A52153">
      <w:pPr>
        <w:spacing w:line="280" w:lineRule="exact"/>
        <w:rPr>
          <w:rFonts w:ascii="メイリオ" w:eastAsia="メイリオ" w:hAnsi="メイリオ" w:cs="メイリオ"/>
          <w:u w:val="single"/>
        </w:rPr>
      </w:pPr>
    </w:p>
    <w:p w14:paraId="3FEBDF6F" w14:textId="77F3DE84" w:rsidR="00A52153" w:rsidRDefault="003F4E54" w:rsidP="00A52153">
      <w:pPr>
        <w:spacing w:line="280" w:lineRule="exact"/>
        <w:rPr>
          <w:rFonts w:ascii="メイリオ" w:eastAsia="メイリオ" w:hAnsi="メイリオ" w:cs="メイリオ"/>
          <w:u w:val="single"/>
        </w:rPr>
      </w:pPr>
      <w:r w:rsidRPr="001D413B">
        <w:rPr>
          <w:rFonts w:ascii="メイリオ" w:eastAsia="メイリオ" w:hAnsi="メイリオ" w:cs="メイリオ"/>
          <w:noProof/>
          <w:szCs w:val="22"/>
        </w:rPr>
        <mc:AlternateContent>
          <mc:Choice Requires="wps">
            <w:drawing>
              <wp:anchor distT="0" distB="0" distL="114300" distR="114300" simplePos="0" relativeHeight="251692032" behindDoc="0" locked="0" layoutInCell="1" allowOverlap="1" wp14:anchorId="1488F6C9" wp14:editId="33B624EF">
                <wp:simplePos x="0" y="0"/>
                <wp:positionH relativeFrom="margin">
                  <wp:posOffset>3270250</wp:posOffset>
                </wp:positionH>
                <wp:positionV relativeFrom="paragraph">
                  <wp:posOffset>182575</wp:posOffset>
                </wp:positionV>
                <wp:extent cx="3013710" cy="289623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2896235"/>
                        </a:xfrm>
                        <a:prstGeom prst="rect">
                          <a:avLst/>
                        </a:prstGeom>
                        <a:noFill/>
                        <a:ln w="9525">
                          <a:noFill/>
                          <a:miter lim="800000"/>
                          <a:headEnd/>
                          <a:tailEnd/>
                        </a:ln>
                      </wps:spPr>
                      <wps:txbx>
                        <w:txbxContent>
                          <w:p w14:paraId="2B9D95AA" w14:textId="77777777"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 xml:space="preserve">田中特許事務所 </w:t>
                            </w:r>
                          </w:p>
                          <w:p w14:paraId="164D0F2D" w14:textId="7C0C7664"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弁理士携わる。</w:t>
                            </w:r>
                          </w:p>
                          <w:p w14:paraId="254BF4B6" w14:textId="19306208"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その後、東京税関において輸入差止おおおおおおおおおおおおおおおおおおおおおおおおおおおおおおおおおおおおおおおおおおおおおおおおおおおおおおおおおおおおおおおおおおおおおおおおおおおおおおおおおおおおおおおおおおおお申立ての審査・認定手続きといった水際取締りに従事する。</w:t>
                            </w:r>
                          </w:p>
                          <w:p w14:paraId="6DF7A8E8" w14:textId="43657905"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知的財産調査官を退官後、中国上海現地法人代表を経て田中特許事務所を設立し現在に至る。</w:t>
                            </w:r>
                            <w:r w:rsidRPr="003F4E54">
                              <w:rPr>
                                <w:noProof/>
                                <w:color w:val="FFFFFF" w:themeColor="background1"/>
                              </w:rPr>
                              <w:drawing>
                                <wp:inline distT="0" distB="0" distL="0" distR="0" wp14:anchorId="180683E6" wp14:editId="125F5027">
                                  <wp:extent cx="2354503" cy="2358212"/>
                                  <wp:effectExtent l="0" t="0" r="825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452" cy="2373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8F6C9" id="_x0000_t202" coordsize="21600,21600" o:spt="202" path="m,l,21600r21600,l21600,xe">
                <v:stroke joinstyle="miter"/>
                <v:path gradientshapeok="t" o:connecttype="rect"/>
              </v:shapetype>
              <v:shape id="テキスト ボックス 2" o:spid="_x0000_s1028" type="#_x0000_t202" style="position:absolute;margin-left:257.5pt;margin-top:14.4pt;width:237.3pt;height:228.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" filled="f" stroked="f">
                <v:textbox>
                  <w:txbxContent>
                    <w:p w14:paraId="2B9D95AA" w14:textId="77777777"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 xml:space="preserve">田中特許事務所 </w:t>
                      </w:r>
                    </w:p>
                    <w:p w14:paraId="164D0F2D" w14:textId="7C0C7664"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弁理士携わる。</w:t>
                      </w:r>
                    </w:p>
                    <w:p w14:paraId="254BF4B6" w14:textId="19306208"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その後、東京税関において輸入差止おおおおおおおおおおおおおおおおおおおおおおおおおおおおおおおおおおおおおおおおおおおおおおおおおおおおおおおおおおおおおおおおおおおおおおおおおおおおおおおおおおおおおおおおおおおお申立ての審査・認定手続きといった水際取締りに従事する。</w:t>
                      </w:r>
                    </w:p>
                    <w:p w14:paraId="6DF7A8E8" w14:textId="43657905" w:rsidR="003F4E54" w:rsidRPr="003F4E54" w:rsidRDefault="003F4E54" w:rsidP="003F4E54">
                      <w:pPr>
                        <w:spacing w:line="280" w:lineRule="exact"/>
                        <w:ind w:right="412"/>
                        <w:rPr>
                          <w:rFonts w:ascii="メイリオ" w:eastAsia="メイリオ" w:hAnsi="メイリオ"/>
                          <w:color w:val="FFFFFF" w:themeColor="background1"/>
                        </w:rPr>
                      </w:pPr>
                      <w:r w:rsidRPr="003F4E54">
                        <w:rPr>
                          <w:rFonts w:ascii="メイリオ" w:eastAsia="メイリオ" w:hAnsi="メイリオ" w:hint="eastAsia"/>
                          <w:color w:val="FFFFFF" w:themeColor="background1"/>
                        </w:rPr>
                        <w:t>知的財産調査官を退官後、中国上海現地法人代表を経て田中特許事務所を設立し現在に至る。</w:t>
                      </w:r>
                      <w:r w:rsidRPr="003F4E54">
                        <w:rPr>
                          <w:noProof/>
                          <w:color w:val="FFFFFF" w:themeColor="background1"/>
                        </w:rPr>
                        <w:drawing>
                          <wp:inline distT="0" distB="0" distL="0" distR="0" wp14:anchorId="180683E6" wp14:editId="125F5027">
                            <wp:extent cx="2354503" cy="2358212"/>
                            <wp:effectExtent l="0" t="0" r="825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452" cy="2373184"/>
                                    </a:xfrm>
                                    <a:prstGeom prst="rect">
                                      <a:avLst/>
                                    </a:prstGeom>
                                    <a:noFill/>
                                    <a:ln>
                                      <a:noFill/>
                                    </a:ln>
                                  </pic:spPr>
                                </pic:pic>
                              </a:graphicData>
                            </a:graphic>
                          </wp:inline>
                        </w:drawing>
                      </w:r>
                    </w:p>
                  </w:txbxContent>
                </v:textbox>
                <w10:wrap anchorx="margin"/>
              </v:shape>
            </w:pict>
          </mc:Fallback>
        </mc:AlternateContent>
      </w:r>
      <w:r>
        <w:rPr>
          <w:rFonts w:ascii="メイリオ" w:eastAsia="メイリオ" w:hAnsi="メイリオ" w:cs="メイリオ" w:hint="eastAsia"/>
          <w:noProof/>
          <w:kern w:val="0"/>
        </w:rPr>
        <mc:AlternateContent>
          <mc:Choice Requires="wps">
            <w:drawing>
              <wp:anchor distT="0" distB="0" distL="114300" distR="114300" simplePos="0" relativeHeight="251687936" behindDoc="0" locked="0" layoutInCell="1" allowOverlap="1" wp14:anchorId="3C8703BD" wp14:editId="1ED8990C">
                <wp:simplePos x="0" y="0"/>
                <wp:positionH relativeFrom="column">
                  <wp:posOffset>-155728</wp:posOffset>
                </wp:positionH>
                <wp:positionV relativeFrom="paragraph">
                  <wp:posOffset>183769</wp:posOffset>
                </wp:positionV>
                <wp:extent cx="685800" cy="678180"/>
                <wp:effectExtent l="0" t="0" r="19050" b="26670"/>
                <wp:wrapNone/>
                <wp:docPr id="7" name="円/楕円 7"/>
                <wp:cNvGraphicFramePr/>
                <a:graphic xmlns:a="http://schemas.openxmlformats.org/drawingml/2006/main">
                  <a:graphicData uri="http://schemas.microsoft.com/office/word/2010/wordprocessingShape">
                    <wps:wsp>
                      <wps:cNvSpPr/>
                      <wps:spPr>
                        <a:xfrm>
                          <a:off x="0" y="0"/>
                          <a:ext cx="685800" cy="678180"/>
                        </a:xfrm>
                        <a:prstGeom prst="ellipse">
                          <a:avLst/>
                        </a:prstGeom>
                        <a:solidFill>
                          <a:srgbClr val="FF9F9F"/>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07817" id="円/楕円 7" o:spid="_x0000_s1026" style="position:absolute;left:0;text-align:left;margin-left:-12.25pt;margin-top:14.45pt;width:54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" fillcolor="#ff9f9f" strokecolor="#7f5f00 [1607]" strokeweight="1pt">
                <v:stroke joinstyle="miter"/>
              </v:oval>
            </w:pict>
          </mc:Fallback>
        </mc:AlternateContent>
      </w:r>
      <w:r w:rsidR="00A52153" w:rsidRPr="001D413B">
        <w:rPr>
          <w:rFonts w:ascii="メイリオ" w:eastAsia="メイリオ" w:hAnsi="メイリオ" w:cs="メイリオ"/>
          <w:noProof/>
          <w:szCs w:val="22"/>
        </w:rPr>
        <mc:AlternateContent>
          <mc:Choice Requires="wps">
            <w:drawing>
              <wp:anchor distT="0" distB="0" distL="114300" distR="114300" simplePos="0" relativeHeight="251689984" behindDoc="0" locked="0" layoutInCell="1" allowOverlap="1" wp14:anchorId="5A281FA8" wp14:editId="013BD7B7">
                <wp:simplePos x="0" y="0"/>
                <wp:positionH relativeFrom="column">
                  <wp:posOffset>567055</wp:posOffset>
                </wp:positionH>
                <wp:positionV relativeFrom="paragraph">
                  <wp:posOffset>146355</wp:posOffset>
                </wp:positionV>
                <wp:extent cx="3013863" cy="262128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863" cy="2621280"/>
                        </a:xfrm>
                        <a:prstGeom prst="rect">
                          <a:avLst/>
                        </a:prstGeom>
                        <a:noFill/>
                        <a:ln w="9525">
                          <a:noFill/>
                          <a:miter lim="800000"/>
                          <a:headEnd/>
                          <a:tailEnd/>
                        </a:ln>
                      </wps:spPr>
                      <wps:txbx>
                        <w:txbxContent>
                          <w:p w14:paraId="1D0115CE" w14:textId="77777777" w:rsid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 xml:space="preserve">田中特許事務所 </w:t>
                            </w:r>
                          </w:p>
                          <w:p w14:paraId="16D7A83D" w14:textId="2A15AFAC" w:rsidR="003F4E54" w:rsidRP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弁理士 田中 智雄 氏</w:t>
                            </w:r>
                          </w:p>
                          <w:p w14:paraId="3038271F" w14:textId="77777777" w:rsidR="003F4E54" w:rsidRDefault="003F4E54" w:rsidP="003F4E54">
                            <w:pPr>
                              <w:spacing w:line="280" w:lineRule="exact"/>
                              <w:ind w:right="412"/>
                              <w:rPr>
                                <w:rFonts w:ascii="メイリオ" w:eastAsia="メイリオ" w:hAnsi="メイリオ"/>
                              </w:rPr>
                            </w:pPr>
                          </w:p>
                          <w:p w14:paraId="6A5DDA3D" w14:textId="47443613" w:rsidR="003F4E54" w:rsidRP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大学卒業後、エレクトロニクス関連発明を中心に国内・海外の権利化業務に携わる。</w:t>
                            </w:r>
                          </w:p>
                          <w:p w14:paraId="2D8A4B33" w14:textId="1EDB45BB" w:rsidR="003F4E54" w:rsidRP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その後、東京税関において輸入差止申立ての審査・認定手続きといった水際取締りに従事する。</w:t>
                            </w:r>
                          </w:p>
                          <w:p w14:paraId="20BC83DD" w14:textId="5D0ECDB4" w:rsidR="003F4E54" w:rsidRPr="0020109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知的財産調査官を退官後、中国上海現地法人代表を経て田中特許事務所を設立し現在に至る。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1FA8" id="_x0000_s1029" type="#_x0000_t202" style="position:absolute;margin-left:44.65pt;margin-top:11.5pt;width:237.3pt;height:20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" filled="f" stroked="f">
                <v:textbox>
                  <w:txbxContent>
                    <w:p w14:paraId="1D0115CE" w14:textId="77777777" w:rsid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 xml:space="preserve">田中特許事務所 </w:t>
                      </w:r>
                    </w:p>
                    <w:p w14:paraId="16D7A83D" w14:textId="2A15AFAC" w:rsidR="003F4E54" w:rsidRP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弁理士 田中 智雄 氏</w:t>
                      </w:r>
                    </w:p>
                    <w:p w14:paraId="3038271F" w14:textId="77777777" w:rsidR="003F4E54" w:rsidRDefault="003F4E54" w:rsidP="003F4E54">
                      <w:pPr>
                        <w:spacing w:line="280" w:lineRule="exact"/>
                        <w:ind w:right="412"/>
                        <w:rPr>
                          <w:rFonts w:ascii="メイリオ" w:eastAsia="メイリオ" w:hAnsi="メイリオ"/>
                        </w:rPr>
                      </w:pPr>
                    </w:p>
                    <w:p w14:paraId="6A5DDA3D" w14:textId="47443613" w:rsidR="003F4E54" w:rsidRP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大学卒業後、エレクトロニクス関連発明を中心に国内・海外の権利化業務に携わる。</w:t>
                      </w:r>
                    </w:p>
                    <w:p w14:paraId="2D8A4B33" w14:textId="1EDB45BB" w:rsidR="003F4E54" w:rsidRPr="003F4E5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その後、東京税関において輸入差止申立ての審査・認定手続きといった水際取締りに従事する。</w:t>
                      </w:r>
                    </w:p>
                    <w:p w14:paraId="20BC83DD" w14:textId="5D0ECDB4" w:rsidR="003F4E54" w:rsidRPr="00201094" w:rsidRDefault="003F4E54" w:rsidP="003F4E54">
                      <w:pPr>
                        <w:spacing w:line="280" w:lineRule="exact"/>
                        <w:ind w:right="412"/>
                        <w:rPr>
                          <w:rFonts w:ascii="メイリオ" w:eastAsia="メイリオ" w:hAnsi="メイリオ"/>
                        </w:rPr>
                      </w:pPr>
                      <w:r w:rsidRPr="003F4E54">
                        <w:rPr>
                          <w:rFonts w:ascii="メイリオ" w:eastAsia="メイリオ" w:hAnsi="メイリオ" w:hint="eastAsia"/>
                        </w:rPr>
                        <w:t>知的財産調査官を退官後、中国上海現地法人代表を経て田中特許事務所を設立し現在に至る。</w:t>
                      </w:r>
                    </w:p>
                  </w:txbxContent>
                </v:textbox>
              </v:shape>
            </w:pict>
          </mc:Fallback>
        </mc:AlternateContent>
      </w:r>
    </w:p>
    <w:p w14:paraId="56E78767" w14:textId="1337A0EB" w:rsidR="00A52153" w:rsidRDefault="00A52153" w:rsidP="00A52153">
      <w:pPr>
        <w:spacing w:line="280" w:lineRule="exact"/>
        <w:ind w:firstLineChars="400" w:firstLine="904"/>
        <w:rPr>
          <w:rFonts w:ascii="メイリオ" w:eastAsia="メイリオ" w:hAnsi="メイリオ" w:cs="メイリオ"/>
          <w:u w:val="single"/>
        </w:rPr>
      </w:pPr>
      <w:r w:rsidRPr="002C12E6">
        <w:rPr>
          <w:rFonts w:ascii="メイリオ" w:eastAsia="メイリオ" w:hAnsi="メイリオ" w:cs="メイリオ"/>
          <w:noProof/>
          <w:kern w:val="0"/>
        </w:rPr>
        <mc:AlternateContent>
          <mc:Choice Requires="wps">
            <w:drawing>
              <wp:anchor distT="0" distB="0" distL="114300" distR="114300" simplePos="0" relativeHeight="251688960" behindDoc="0" locked="0" layoutInCell="1" allowOverlap="1" wp14:anchorId="26348276" wp14:editId="7107F9AC">
                <wp:simplePos x="0" y="0"/>
                <wp:positionH relativeFrom="column">
                  <wp:posOffset>-202413</wp:posOffset>
                </wp:positionH>
                <wp:positionV relativeFrom="paragraph">
                  <wp:posOffset>60249</wp:posOffset>
                </wp:positionV>
                <wp:extent cx="99822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noFill/>
                        <a:ln w="9525">
                          <a:noFill/>
                          <a:miter lim="800000"/>
                          <a:headEnd/>
                          <a:tailEnd/>
                        </a:ln>
                      </wps:spPr>
                      <wps:txbx>
                        <w:txbxContent>
                          <w:p w14:paraId="61716C39" w14:textId="77777777" w:rsidR="00A52153" w:rsidRPr="005630EE" w:rsidRDefault="00A52153" w:rsidP="00A52153">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48276" id="_x0000_s1030" type="#_x0000_t202" style="position:absolute;left:0;text-align:left;margin-left:-15.95pt;margin-top:4.75pt;width:78.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" filled="f" stroked="f">
                <v:textbox style="mso-fit-shape-to-text:t">
                  <w:txbxContent>
                    <w:p w14:paraId="61716C39" w14:textId="77777777" w:rsidR="00A52153" w:rsidRPr="005630EE" w:rsidRDefault="00A52153" w:rsidP="00A52153">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v:textbox>
              </v:shape>
            </w:pict>
          </mc:Fallback>
        </mc:AlternateContent>
      </w:r>
    </w:p>
    <w:p w14:paraId="0B4271B5" w14:textId="501AB08E" w:rsidR="00A52153" w:rsidRDefault="00A52153" w:rsidP="00A52153">
      <w:pPr>
        <w:spacing w:line="280" w:lineRule="exact"/>
        <w:ind w:firstLineChars="400" w:firstLine="904"/>
        <w:rPr>
          <w:rFonts w:ascii="メイリオ" w:eastAsia="メイリオ" w:hAnsi="メイリオ" w:cs="メイリオ"/>
          <w:u w:val="single"/>
        </w:rPr>
      </w:pPr>
    </w:p>
    <w:p w14:paraId="0F10E6D4" w14:textId="0B1AFE06" w:rsidR="00A52153" w:rsidRDefault="00A52153" w:rsidP="00A52153">
      <w:pPr>
        <w:spacing w:line="280" w:lineRule="exact"/>
        <w:ind w:firstLineChars="400" w:firstLine="904"/>
        <w:rPr>
          <w:rFonts w:ascii="メイリオ" w:eastAsia="メイリオ" w:hAnsi="メイリオ" w:cs="メイリオ"/>
          <w:u w:val="single"/>
        </w:rPr>
      </w:pPr>
    </w:p>
    <w:p w14:paraId="1673FDBA" w14:textId="7A49B263" w:rsidR="00A52153" w:rsidRDefault="00A52153" w:rsidP="00A52153">
      <w:pPr>
        <w:spacing w:line="280" w:lineRule="exact"/>
        <w:ind w:firstLineChars="400" w:firstLine="904"/>
        <w:rPr>
          <w:rFonts w:ascii="メイリオ" w:eastAsia="メイリオ" w:hAnsi="メイリオ" w:cs="メイリオ"/>
          <w:u w:val="single"/>
        </w:rPr>
      </w:pPr>
    </w:p>
    <w:p w14:paraId="7AD99093" w14:textId="34A12B0E" w:rsidR="00A52153" w:rsidRDefault="00A52153" w:rsidP="00A52153">
      <w:pPr>
        <w:spacing w:line="280" w:lineRule="exact"/>
        <w:ind w:firstLineChars="400" w:firstLine="904"/>
        <w:rPr>
          <w:rFonts w:ascii="メイリオ" w:eastAsia="メイリオ" w:hAnsi="メイリオ" w:cs="メイリオ"/>
          <w:u w:val="single"/>
        </w:rPr>
      </w:pPr>
    </w:p>
    <w:p w14:paraId="078C469A" w14:textId="64C43683" w:rsidR="00A52153" w:rsidRDefault="00A52153" w:rsidP="00A52153">
      <w:pPr>
        <w:spacing w:line="280" w:lineRule="exact"/>
        <w:ind w:firstLineChars="400" w:firstLine="904"/>
        <w:rPr>
          <w:rFonts w:ascii="メイリオ" w:eastAsia="メイリオ" w:hAnsi="メイリオ" w:cs="メイリオ"/>
          <w:u w:val="single"/>
        </w:rPr>
      </w:pPr>
    </w:p>
    <w:p w14:paraId="2B7D2457" w14:textId="186C0FFC" w:rsidR="00A52153" w:rsidRDefault="00A52153" w:rsidP="00A52153">
      <w:pPr>
        <w:spacing w:line="280" w:lineRule="exact"/>
        <w:ind w:firstLineChars="400" w:firstLine="904"/>
        <w:rPr>
          <w:rFonts w:ascii="メイリオ" w:eastAsia="メイリオ" w:hAnsi="メイリオ" w:cs="メイリオ"/>
        </w:rPr>
      </w:pPr>
    </w:p>
    <w:p w14:paraId="7AE7DF64" w14:textId="4594346F" w:rsidR="00A52153" w:rsidRDefault="00A52153" w:rsidP="00A52153">
      <w:pPr>
        <w:spacing w:line="280" w:lineRule="exact"/>
        <w:ind w:firstLineChars="400" w:firstLine="904"/>
        <w:rPr>
          <w:rFonts w:ascii="メイリオ" w:eastAsia="メイリオ" w:hAnsi="メイリオ" w:cs="メイリオ"/>
        </w:rPr>
      </w:pPr>
    </w:p>
    <w:p w14:paraId="642B1630" w14:textId="30FAE5B2" w:rsidR="00087CC3" w:rsidRDefault="00087CC3" w:rsidP="000B1910">
      <w:pPr>
        <w:spacing w:line="280" w:lineRule="exact"/>
        <w:rPr>
          <w:rFonts w:ascii="メイリオ" w:eastAsia="メイリオ" w:hAnsi="メイリオ" w:cs="メイリオ"/>
          <w:szCs w:val="22"/>
        </w:rPr>
      </w:pPr>
    </w:p>
    <w:p w14:paraId="1310E382" w14:textId="77777777" w:rsidR="00A52153" w:rsidRDefault="00A52153" w:rsidP="005630EE">
      <w:pPr>
        <w:spacing w:line="280" w:lineRule="exact"/>
        <w:rPr>
          <w:rFonts w:ascii="メイリオ" w:eastAsia="メイリオ" w:hAnsi="メイリオ" w:cs="メイリオ"/>
        </w:rPr>
      </w:pPr>
    </w:p>
    <w:p w14:paraId="09DBF830" w14:textId="77777777" w:rsidR="00A52153" w:rsidRDefault="00A52153" w:rsidP="005630EE">
      <w:pPr>
        <w:spacing w:line="280" w:lineRule="exact"/>
        <w:rPr>
          <w:rFonts w:ascii="メイリオ" w:eastAsia="メイリオ" w:hAnsi="メイリオ" w:cs="メイリオ"/>
        </w:rPr>
      </w:pPr>
    </w:p>
    <w:p w14:paraId="0FB67E34" w14:textId="77777777" w:rsidR="00A52153" w:rsidRDefault="00A52153" w:rsidP="005630EE">
      <w:pPr>
        <w:spacing w:line="280" w:lineRule="exact"/>
        <w:rPr>
          <w:rFonts w:ascii="メイリオ" w:eastAsia="メイリオ" w:hAnsi="メイリオ" w:cs="メイリオ"/>
        </w:rPr>
      </w:pPr>
    </w:p>
    <w:p w14:paraId="0EDD63D8" w14:textId="77777777" w:rsidR="00A52153" w:rsidRDefault="00A52153" w:rsidP="005630EE">
      <w:pPr>
        <w:spacing w:line="280" w:lineRule="exact"/>
        <w:rPr>
          <w:rFonts w:ascii="メイリオ" w:eastAsia="メイリオ" w:hAnsi="メイリオ" w:cs="メイリオ"/>
        </w:rPr>
      </w:pPr>
    </w:p>
    <w:p w14:paraId="23FA94DE" w14:textId="77777777" w:rsidR="00A52153" w:rsidRDefault="00A52153" w:rsidP="005630EE">
      <w:pPr>
        <w:spacing w:line="280" w:lineRule="exact"/>
        <w:rPr>
          <w:rFonts w:ascii="メイリオ" w:eastAsia="メイリオ" w:hAnsi="メイリオ" w:cs="メイリオ"/>
        </w:rPr>
      </w:pPr>
    </w:p>
    <w:p w14:paraId="7A7413D3" w14:textId="77777777" w:rsidR="00A52153" w:rsidRDefault="00A52153" w:rsidP="005630EE">
      <w:pPr>
        <w:spacing w:line="280" w:lineRule="exact"/>
        <w:rPr>
          <w:rFonts w:ascii="メイリオ" w:eastAsia="メイリオ" w:hAnsi="メイリオ" w:cs="メイリオ"/>
        </w:rPr>
      </w:pPr>
    </w:p>
    <w:p w14:paraId="1EE6E9F6" w14:textId="77777777" w:rsidR="00A52153" w:rsidRDefault="00A52153" w:rsidP="005630EE">
      <w:pPr>
        <w:spacing w:line="280" w:lineRule="exact"/>
        <w:rPr>
          <w:rFonts w:ascii="メイリオ" w:eastAsia="メイリオ" w:hAnsi="メイリオ" w:cs="メイリオ"/>
        </w:rPr>
      </w:pPr>
    </w:p>
    <w:p w14:paraId="63FF1111" w14:textId="52298BD9" w:rsidR="00E9763A" w:rsidRDefault="002C12E6" w:rsidP="005630EE">
      <w:pPr>
        <w:spacing w:line="280" w:lineRule="exact"/>
        <w:rPr>
          <w:rFonts w:ascii="メイリオ" w:eastAsia="メイリオ" w:hAnsi="メイリオ" w:cs="メイリオ"/>
          <w:szCs w:val="22"/>
        </w:rPr>
      </w:pPr>
      <w:r>
        <w:rPr>
          <w:rFonts w:ascii="メイリオ" w:eastAsia="メイリオ" w:hAnsi="メイリオ" w:cs="メイリオ" w:hint="eastAsia"/>
        </w:rPr>
        <w:t>お申込方法：</w:t>
      </w:r>
      <w:r>
        <w:rPr>
          <w:rFonts w:ascii="メイリオ" w:eastAsia="メイリオ" w:hAnsi="メイリオ" w:cs="メイリオ" w:hint="eastAsia"/>
          <w:szCs w:val="22"/>
        </w:rPr>
        <w:t>申込欄に</w:t>
      </w:r>
      <w:r w:rsidRPr="00B93B33">
        <w:rPr>
          <w:rFonts w:ascii="メイリオ" w:eastAsia="メイリオ" w:hAnsi="メイリオ" w:cs="メイリオ" w:hint="eastAsia"/>
          <w:szCs w:val="22"/>
        </w:rPr>
        <w:t>必要事項をご記入の上</w:t>
      </w:r>
      <w:r w:rsidRPr="00B93B33">
        <w:rPr>
          <w:rFonts w:ascii="メイリオ" w:eastAsia="メイリオ" w:hAnsi="メイリオ" w:cs="メイリオ"/>
          <w:szCs w:val="22"/>
        </w:rPr>
        <w:t>FAX</w:t>
      </w:r>
      <w:r w:rsidRPr="00B93B33">
        <w:rPr>
          <w:rFonts w:ascii="メイリオ" w:eastAsia="メイリオ" w:hAnsi="メイリオ" w:cs="メイリオ" w:hint="eastAsia"/>
          <w:szCs w:val="22"/>
        </w:rPr>
        <w:t>又は</w:t>
      </w:r>
      <w:r w:rsidRPr="00B93B33">
        <w:rPr>
          <w:rFonts w:ascii="メイリオ" w:eastAsia="メイリオ" w:hAnsi="メイリオ" w:cs="メイリオ"/>
          <w:szCs w:val="22"/>
        </w:rPr>
        <w:t>E-mail</w:t>
      </w:r>
      <w:r w:rsidRPr="00B93B33">
        <w:rPr>
          <w:rFonts w:ascii="メイリオ" w:eastAsia="メイリオ" w:hAnsi="メイリオ" w:cs="メイリオ" w:hint="eastAsia"/>
          <w:szCs w:val="22"/>
        </w:rPr>
        <w:t>、或いは</w:t>
      </w:r>
      <w:r w:rsidRPr="00B93B33">
        <w:rPr>
          <w:rFonts w:ascii="メイリオ" w:eastAsia="メイリオ" w:hAnsi="メイリオ" w:cs="メイリオ"/>
          <w:szCs w:val="22"/>
        </w:rPr>
        <w:t>HP</w:t>
      </w:r>
      <w:r w:rsidRPr="00B93B33">
        <w:rPr>
          <w:rFonts w:ascii="メイリオ" w:eastAsia="メイリオ" w:hAnsi="メイリオ" w:cs="メイリオ" w:hint="eastAsia"/>
          <w:szCs w:val="22"/>
        </w:rPr>
        <w:t>からお申し込み下さい。</w:t>
      </w:r>
    </w:p>
    <w:p w14:paraId="4D848E06" w14:textId="23B27EFB" w:rsidR="00A52153" w:rsidRDefault="00496160" w:rsidP="00FA0F0D">
      <w:pPr>
        <w:spacing w:line="280" w:lineRule="exact"/>
        <w:rPr>
          <w:rFonts w:ascii="メイリオ" w:eastAsia="メイリオ" w:hAnsi="メイリオ" w:cs="メイリオ"/>
        </w:rPr>
      </w:pPr>
      <w:r w:rsidRPr="00496160">
        <w:rPr>
          <w:rFonts w:ascii="メイリオ" w:eastAsia="メイリオ" w:hAnsi="メイリオ" w:cs="メイリオ" w:hint="eastAsia"/>
          <w:szCs w:val="22"/>
        </w:rPr>
        <w:t>お支払方法：事務局</w:t>
      </w:r>
      <w:r w:rsidR="00674DB0">
        <w:rPr>
          <w:rFonts w:ascii="メイリオ" w:eastAsia="メイリオ" w:hAnsi="メイリオ" w:cs="メイリオ" w:hint="eastAsia"/>
          <w:szCs w:val="22"/>
        </w:rPr>
        <w:t>から</w:t>
      </w:r>
      <w:r w:rsidRPr="00496160">
        <w:rPr>
          <w:rFonts w:ascii="メイリオ" w:eastAsia="メイリオ" w:hAnsi="メイリオ" w:cs="メイリオ" w:hint="eastAsia"/>
          <w:szCs w:val="22"/>
        </w:rPr>
        <w:t>請求書を</w:t>
      </w:r>
      <w:r w:rsidR="00674DB0">
        <w:rPr>
          <w:rFonts w:ascii="メイリオ" w:eastAsia="メイリオ" w:hAnsi="メイリオ" w:cs="メイリオ" w:hint="eastAsia"/>
          <w:szCs w:val="22"/>
        </w:rPr>
        <w:t>受領後</w:t>
      </w:r>
      <w:r w:rsidRPr="00496160">
        <w:rPr>
          <w:rFonts w:ascii="メイリオ" w:eastAsia="メイリオ" w:hAnsi="メイリオ" w:cs="メイリオ" w:hint="eastAsia"/>
          <w:szCs w:val="22"/>
        </w:rPr>
        <w:t>、お振込ください</w:t>
      </w:r>
      <w:r>
        <w:rPr>
          <w:rFonts w:ascii="メイリオ" w:eastAsia="メイリオ" w:hAnsi="メイリオ" w:cs="メイリオ" w:hint="eastAsia"/>
          <w:szCs w:val="22"/>
        </w:rPr>
        <w:t>。</w:t>
      </w:r>
      <w:r w:rsidRPr="00496160">
        <w:rPr>
          <w:rFonts w:ascii="メイリオ" w:eastAsia="メイリオ" w:hAnsi="メイリオ" w:cs="メイリオ" w:hint="eastAsia"/>
          <w:szCs w:val="22"/>
        </w:rPr>
        <w:t>振込手数料は貴社でご負担願います。</w:t>
      </w:r>
    </w:p>
    <w:p w14:paraId="11BE2965" w14:textId="77777777" w:rsidR="00FA0F0D" w:rsidRPr="00FA0F0D" w:rsidRDefault="00FA0F0D" w:rsidP="00FA0F0D">
      <w:pPr>
        <w:spacing w:line="280" w:lineRule="exact"/>
        <w:rPr>
          <w:rFonts w:ascii="メイリオ" w:eastAsia="メイリオ" w:hAnsi="メイリオ" w:cs="メイリオ"/>
        </w:rPr>
      </w:pPr>
    </w:p>
    <w:p w14:paraId="59ED7713" w14:textId="349D791F" w:rsidR="00824983" w:rsidRDefault="00E9763A" w:rsidP="003F4E54">
      <w:pPr>
        <w:snapToGrid w:val="0"/>
        <w:spacing w:line="280" w:lineRule="exact"/>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 xml:space="preserve">＿　</w:t>
      </w:r>
      <w:r w:rsidR="00496160">
        <w:rPr>
          <w:rFonts w:ascii="メイリオ" w:eastAsia="メイリオ" w:hAnsi="メイリオ" w:cs="メイリオ" w:hint="eastAsia"/>
          <w:b/>
          <w:sz w:val="26"/>
          <w:szCs w:val="26"/>
        </w:rPr>
        <w:t>申込欄</w:t>
      </w:r>
      <w:r>
        <w:rPr>
          <w:rFonts w:ascii="メイリオ" w:eastAsia="メイリオ" w:hAnsi="メイリオ" w:cs="メイリオ" w:hint="eastAsia"/>
          <w:b/>
          <w:sz w:val="26"/>
          <w:szCs w:val="26"/>
        </w:rPr>
        <w:t xml:space="preserve">　「</w:t>
      </w:r>
      <w:r w:rsidR="00087CC3">
        <w:rPr>
          <w:rFonts w:ascii="メイリオ" w:eastAsia="メイリオ" w:hAnsi="メイリオ" w:cs="メイリオ" w:hint="eastAsia"/>
          <w:b/>
          <w:sz w:val="26"/>
          <w:szCs w:val="26"/>
        </w:rPr>
        <w:t xml:space="preserve">トラブル対策座談会　</w:t>
      </w:r>
      <w:r w:rsidR="003F4E54">
        <w:rPr>
          <w:rFonts w:ascii="メイリオ" w:eastAsia="メイリオ" w:hAnsi="メイリオ" w:cs="メイリオ" w:hint="eastAsia"/>
          <w:b/>
          <w:sz w:val="26"/>
          <w:szCs w:val="26"/>
        </w:rPr>
        <w:t>もう泣き寝入りしない</w:t>
      </w:r>
      <w:r w:rsidR="00201094">
        <w:rPr>
          <w:rFonts w:ascii="メイリオ" w:eastAsia="メイリオ" w:hAnsi="メイリオ" w:cs="メイリオ" w:hint="eastAsia"/>
          <w:b/>
          <w:sz w:val="26"/>
          <w:szCs w:val="26"/>
        </w:rPr>
        <w:t>契約書</w:t>
      </w:r>
      <w:r w:rsidR="003F4E54">
        <w:rPr>
          <w:rFonts w:ascii="メイリオ" w:eastAsia="メイリオ" w:hAnsi="メイリオ" w:cs="メイリオ" w:hint="eastAsia"/>
          <w:b/>
          <w:sz w:val="26"/>
          <w:szCs w:val="26"/>
        </w:rPr>
        <w:t>作成</w:t>
      </w:r>
      <w:r w:rsidR="00087CC3">
        <w:rPr>
          <w:rFonts w:ascii="メイリオ" w:eastAsia="メイリオ" w:hAnsi="メイリオ" w:cs="メイリオ" w:hint="eastAsia"/>
          <w:b/>
          <w:sz w:val="26"/>
          <w:szCs w:val="26"/>
        </w:rPr>
        <w:t>編</w:t>
      </w:r>
      <w:r>
        <w:rPr>
          <w:rFonts w:ascii="メイリオ" w:eastAsia="メイリオ" w:hAnsi="メイリオ" w:cs="メイリオ" w:hint="eastAsia"/>
          <w:b/>
          <w:sz w:val="26"/>
          <w:szCs w:val="26"/>
        </w:rPr>
        <w:t>」</w:t>
      </w:r>
      <w:r w:rsidR="00087CC3">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w:t>
      </w:r>
    </w:p>
    <w:p w14:paraId="05FDF10B" w14:textId="77777777" w:rsidR="00E9763A" w:rsidRPr="00E9763A" w:rsidRDefault="00E9763A" w:rsidP="00824983">
      <w:pPr>
        <w:snapToGrid w:val="0"/>
        <w:spacing w:line="280" w:lineRule="exact"/>
        <w:rPr>
          <w:rFonts w:ascii="メイリオ" w:eastAsia="メイリオ" w:hAnsi="メイリオ" w:cs="メイリオ"/>
          <w:b/>
          <w:sz w:val="26"/>
          <w:szCs w:val="26"/>
        </w:rPr>
      </w:pPr>
    </w:p>
    <w:p w14:paraId="7A14DE00" w14:textId="2BC754EA" w:rsidR="001D413B" w:rsidRDefault="00824983" w:rsidP="00496160">
      <w:pPr>
        <w:snapToGrid w:val="0"/>
        <w:spacing w:line="280" w:lineRule="exact"/>
        <w:ind w:firstLineChars="100" w:firstLine="266"/>
        <w:rPr>
          <w:rStyle w:val="a4"/>
          <w:rFonts w:ascii="メイリオ" w:eastAsia="メイリオ" w:hAnsi="メイリオ" w:cs="メイリオ"/>
          <w:b/>
          <w:sz w:val="28"/>
          <w:szCs w:val="28"/>
        </w:rPr>
      </w:pPr>
      <w:r>
        <w:rPr>
          <w:rFonts w:ascii="メイリオ" w:eastAsia="メイリオ" w:hAnsi="メイリオ" w:cs="メイリオ" w:hint="eastAsia"/>
          <w:b/>
          <w:sz w:val="26"/>
          <w:szCs w:val="26"/>
        </w:rPr>
        <w:t>SIBA</w:t>
      </w:r>
      <w:r w:rsidR="008620B4" w:rsidRPr="00B93B33">
        <w:rPr>
          <w:rFonts w:ascii="メイリオ" w:eastAsia="メイリオ" w:hAnsi="メイリオ" w:cs="メイリオ" w:hint="eastAsia"/>
          <w:b/>
          <w:sz w:val="26"/>
          <w:szCs w:val="26"/>
        </w:rPr>
        <w:t xml:space="preserve"> </w:t>
      </w:r>
      <w:r w:rsidR="0091062C" w:rsidRPr="00B93B33">
        <w:rPr>
          <w:rFonts w:ascii="メイリオ" w:eastAsia="メイリオ" w:hAnsi="メイリオ" w:cs="メイリオ" w:hint="eastAsia"/>
          <w:b/>
          <w:sz w:val="26"/>
          <w:szCs w:val="26"/>
        </w:rPr>
        <w:t>行</w:t>
      </w:r>
      <w:r w:rsidR="00AD1590">
        <w:rPr>
          <w:rFonts w:ascii="メイリオ" w:eastAsia="メイリオ" w:hAnsi="メイリオ" w:cs="メイリオ" w:hint="eastAsia"/>
          <w:b/>
          <w:sz w:val="26"/>
          <w:szCs w:val="26"/>
        </w:rPr>
        <w:t xml:space="preserve">　　</w:t>
      </w:r>
      <w:r w:rsidR="0091062C" w:rsidRPr="00B93B33">
        <w:rPr>
          <w:rFonts w:ascii="メイリオ" w:eastAsia="メイリオ" w:hAnsi="メイリオ" w:cs="メイリオ"/>
          <w:sz w:val="28"/>
          <w:szCs w:val="28"/>
        </w:rPr>
        <w:t>FAX</w:t>
      </w:r>
      <w:r w:rsidR="0091062C" w:rsidRPr="00B93B33">
        <w:rPr>
          <w:rFonts w:ascii="メイリオ" w:eastAsia="メイリオ" w:hAnsi="メイリオ" w:cs="メイリオ" w:hint="eastAsia"/>
          <w:sz w:val="28"/>
          <w:szCs w:val="28"/>
        </w:rPr>
        <w:t>：</w:t>
      </w:r>
      <w:r w:rsidR="0091062C" w:rsidRPr="00B93B33">
        <w:rPr>
          <w:rFonts w:ascii="メイリオ" w:eastAsia="メイリオ" w:hAnsi="メイリオ" w:cs="メイリオ" w:hint="eastAsia"/>
          <w:b/>
          <w:sz w:val="28"/>
          <w:szCs w:val="28"/>
        </w:rPr>
        <w:t>054-251-1918</w:t>
      </w:r>
      <w:r w:rsidR="0091062C" w:rsidRPr="00B93B33">
        <w:rPr>
          <w:rFonts w:ascii="メイリオ" w:eastAsia="メイリオ" w:hAnsi="メイリオ" w:cs="メイリオ" w:hint="eastAsia"/>
          <w:sz w:val="28"/>
          <w:szCs w:val="28"/>
        </w:rPr>
        <w:t xml:space="preserve">　</w:t>
      </w:r>
      <w:r w:rsidR="004756D4" w:rsidRPr="00B93B33">
        <w:rPr>
          <w:rFonts w:ascii="メイリオ" w:eastAsia="メイリオ" w:hAnsi="メイリオ" w:cs="メイリオ"/>
          <w:sz w:val="28"/>
          <w:szCs w:val="28"/>
        </w:rPr>
        <w:t>E</w:t>
      </w:r>
      <w:r w:rsidR="00F800AB" w:rsidRPr="00B93B33">
        <w:rPr>
          <w:rFonts w:ascii="メイリオ" w:eastAsia="メイリオ" w:hAnsi="メイリオ" w:cs="メイリオ"/>
          <w:sz w:val="28"/>
          <w:szCs w:val="28"/>
        </w:rPr>
        <w:t>-</w:t>
      </w:r>
      <w:r w:rsidR="004756D4" w:rsidRPr="00B93B33">
        <w:rPr>
          <w:rFonts w:ascii="メイリオ" w:eastAsia="メイリオ" w:hAnsi="メイリオ" w:cs="メイリオ"/>
          <w:sz w:val="24"/>
        </w:rPr>
        <w:t>mail</w:t>
      </w:r>
      <w:r w:rsidR="00215F89" w:rsidRPr="00B93B33">
        <w:rPr>
          <w:rFonts w:ascii="メイリオ" w:eastAsia="メイリオ" w:hAnsi="メイリオ" w:cs="メイリオ" w:hint="eastAsia"/>
          <w:sz w:val="28"/>
          <w:szCs w:val="28"/>
        </w:rPr>
        <w:t>：</w:t>
      </w:r>
      <w:hyperlink r:id="rId10" w:history="1">
        <w:r w:rsidR="001D413B" w:rsidRPr="00477034">
          <w:rPr>
            <w:rStyle w:val="a4"/>
            <w:rFonts w:ascii="メイリオ" w:eastAsia="メイリオ" w:hAnsi="メイリオ" w:cs="メイリオ" w:hint="eastAsia"/>
            <w:b/>
            <w:sz w:val="28"/>
            <w:szCs w:val="28"/>
          </w:rPr>
          <w:t>mizuno@siba.or.jp</w:t>
        </w:r>
      </w:hyperlink>
    </w:p>
    <w:p w14:paraId="19115380" w14:textId="77777777" w:rsidR="001A2372" w:rsidRDefault="001A2372" w:rsidP="00496160">
      <w:pPr>
        <w:snapToGrid w:val="0"/>
        <w:spacing w:line="280" w:lineRule="exact"/>
        <w:ind w:firstLineChars="100" w:firstLine="286"/>
        <w:rPr>
          <w:rFonts w:ascii="メイリオ" w:eastAsia="メイリオ" w:hAnsi="メイリオ" w:cs="メイリオ"/>
          <w:b/>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622"/>
        <w:gridCol w:w="2835"/>
        <w:gridCol w:w="1134"/>
        <w:gridCol w:w="370"/>
        <w:gridCol w:w="3593"/>
      </w:tblGrid>
      <w:tr w:rsidR="00405426" w:rsidRPr="00B93B33" w14:paraId="5D2820F5" w14:textId="77777777" w:rsidTr="00FA0F0D">
        <w:trPr>
          <w:cantSplit/>
          <w:jc w:val="center"/>
        </w:trPr>
        <w:tc>
          <w:tcPr>
            <w:tcW w:w="1506" w:type="dxa"/>
            <w:vAlign w:val="center"/>
          </w:tcPr>
          <w:p w14:paraId="39B2BCEC" w14:textId="2742F325" w:rsidR="007C6491" w:rsidRPr="00B93B33" w:rsidRDefault="005C2957"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b/>
                <w:szCs w:val="22"/>
              </w:rPr>
              <w:t xml:space="preserve"> </w:t>
            </w:r>
            <w:r w:rsidR="007C6491" w:rsidRPr="00B93B33">
              <w:rPr>
                <w:rFonts w:ascii="メイリオ" w:eastAsia="メイリオ" w:hAnsi="メイリオ" w:cs="メイリオ" w:hint="eastAsia"/>
              </w:rPr>
              <w:t>会社名</w:t>
            </w:r>
          </w:p>
        </w:tc>
        <w:tc>
          <w:tcPr>
            <w:tcW w:w="4961" w:type="dxa"/>
            <w:gridSpan w:val="4"/>
            <w:vAlign w:val="center"/>
          </w:tcPr>
          <w:p w14:paraId="19067FAE" w14:textId="77777777" w:rsidR="007C6491" w:rsidRPr="00B93B33" w:rsidRDefault="007C6491" w:rsidP="00B93B33">
            <w:pPr>
              <w:spacing w:line="280" w:lineRule="exact"/>
              <w:rPr>
                <w:rFonts w:ascii="メイリオ" w:eastAsia="メイリオ" w:hAnsi="メイリオ" w:cs="メイリオ"/>
              </w:rPr>
            </w:pPr>
          </w:p>
        </w:tc>
        <w:tc>
          <w:tcPr>
            <w:tcW w:w="3593" w:type="dxa"/>
          </w:tcPr>
          <w:p w14:paraId="295CF6CD" w14:textId="77777777" w:rsidR="00087CC3" w:rsidRDefault="00405426" w:rsidP="00B93B33">
            <w:pPr>
              <w:spacing w:line="280" w:lineRule="exact"/>
              <w:rPr>
                <w:rFonts w:ascii="メイリオ" w:eastAsia="メイリオ" w:hAnsi="メイリオ" w:cs="メイリオ"/>
                <w:sz w:val="18"/>
                <w:szCs w:val="18"/>
              </w:rPr>
            </w:pPr>
            <w:r w:rsidRPr="00B93B33">
              <w:rPr>
                <w:rFonts w:ascii="メイリオ" w:eastAsia="メイリオ" w:hAnsi="メイリオ" w:cs="メイリオ" w:hint="eastAsia"/>
                <w:sz w:val="18"/>
                <w:szCs w:val="18"/>
              </w:rPr>
              <w:t>SIBA</w:t>
            </w:r>
            <w:r w:rsidR="00087CC3">
              <w:rPr>
                <w:rFonts w:ascii="メイリオ" w:eastAsia="メイリオ" w:hAnsi="メイリオ" w:cs="メイリオ" w:hint="eastAsia"/>
                <w:sz w:val="18"/>
                <w:szCs w:val="18"/>
              </w:rPr>
              <w:t xml:space="preserve">会員　　　　　 </w:t>
            </w:r>
            <w:r w:rsidR="00087CC3" w:rsidRPr="00B93B33">
              <w:rPr>
                <w:rFonts w:ascii="メイリオ" w:eastAsia="メイリオ" w:hAnsi="メイリオ" w:cs="メイリオ" w:hint="eastAsia"/>
              </w:rPr>
              <w:t>□</w:t>
            </w:r>
          </w:p>
          <w:p w14:paraId="6E74DFFA" w14:textId="050DF9E8" w:rsidR="00405426" w:rsidRPr="00B93B33" w:rsidRDefault="001444B7" w:rsidP="00B93B33">
            <w:pPr>
              <w:spacing w:line="280" w:lineRule="exact"/>
              <w:rPr>
                <w:rFonts w:ascii="メイリオ" w:eastAsia="メイリオ" w:hAnsi="メイリオ" w:cs="メイリオ"/>
              </w:rPr>
            </w:pPr>
            <w:r>
              <w:rPr>
                <w:rFonts w:ascii="メイリオ" w:eastAsia="メイリオ" w:hAnsi="メイリオ" w:cs="メイリオ" w:hint="eastAsia"/>
                <w:sz w:val="18"/>
                <w:szCs w:val="18"/>
              </w:rPr>
              <w:t>沼津</w:t>
            </w:r>
            <w:r w:rsidR="00C83B8C" w:rsidRPr="00B93B33">
              <w:rPr>
                <w:rFonts w:ascii="メイリオ" w:eastAsia="メイリオ" w:hAnsi="メイリオ" w:cs="メイリオ" w:hint="eastAsia"/>
                <w:sz w:val="18"/>
                <w:szCs w:val="18"/>
              </w:rPr>
              <w:t>商工会議所</w:t>
            </w:r>
            <w:r w:rsidR="00405426" w:rsidRPr="00B93B33">
              <w:rPr>
                <w:rFonts w:ascii="メイリオ" w:eastAsia="メイリオ" w:hAnsi="メイリオ" w:cs="メイリオ" w:hint="eastAsia"/>
                <w:sz w:val="18"/>
                <w:szCs w:val="18"/>
              </w:rPr>
              <w:t>会員</w:t>
            </w:r>
            <w:r w:rsidR="00405426" w:rsidRPr="00B93B33">
              <w:rPr>
                <w:rFonts w:ascii="メイリオ" w:eastAsia="メイリオ" w:hAnsi="メイリオ" w:cs="メイリオ" w:hint="eastAsia"/>
              </w:rPr>
              <w:t xml:space="preserve"> </w:t>
            </w:r>
            <w:r w:rsidR="00D843A4" w:rsidRPr="00B93B33">
              <w:rPr>
                <w:rFonts w:ascii="メイリオ" w:eastAsia="メイリオ" w:hAnsi="メイリオ" w:cs="メイリオ"/>
                <w:sz w:val="2"/>
                <w:szCs w:val="2"/>
              </w:rPr>
              <w:t xml:space="preserve">  </w:t>
            </w:r>
            <w:r w:rsidR="00087CC3">
              <w:rPr>
                <w:rFonts w:ascii="メイリオ" w:eastAsia="メイリオ" w:hAnsi="メイリオ" w:cs="メイリオ"/>
                <w:sz w:val="2"/>
                <w:szCs w:val="2"/>
              </w:rPr>
              <w:t xml:space="preserve">     </w:t>
            </w:r>
            <w:r w:rsidR="00405426" w:rsidRPr="00B93B33">
              <w:rPr>
                <w:rFonts w:ascii="メイリオ" w:eastAsia="メイリオ" w:hAnsi="メイリオ" w:cs="メイリオ" w:hint="eastAsia"/>
              </w:rPr>
              <w:t>□</w:t>
            </w:r>
          </w:p>
          <w:p w14:paraId="14C15AEE" w14:textId="77777777" w:rsidR="00D843A4" w:rsidRPr="00B93B33" w:rsidRDefault="00087CC3" w:rsidP="00B93B33">
            <w:pPr>
              <w:spacing w:line="280" w:lineRule="exact"/>
              <w:rPr>
                <w:rFonts w:ascii="メイリオ" w:eastAsia="メイリオ" w:hAnsi="メイリオ" w:cs="メイリオ"/>
              </w:rPr>
            </w:pPr>
            <w:r>
              <w:rPr>
                <w:rFonts w:ascii="メイリオ" w:eastAsia="メイリオ" w:hAnsi="メイリオ" w:cs="メイリオ" w:hint="eastAsia"/>
                <w:sz w:val="18"/>
                <w:szCs w:val="18"/>
              </w:rPr>
              <w:t>上記以外の方</w:t>
            </w:r>
            <w:r>
              <w:rPr>
                <w:rFonts w:ascii="メイリオ" w:eastAsia="メイリオ" w:hAnsi="メイリオ" w:cs="メイリオ" w:hint="eastAsia"/>
              </w:rPr>
              <w:t xml:space="preserve">　</w:t>
            </w:r>
            <w:r w:rsidR="0081688C" w:rsidRPr="00B93B33">
              <w:rPr>
                <w:rFonts w:ascii="メイリオ" w:eastAsia="メイリオ" w:hAnsi="メイリオ" w:cs="メイリオ" w:hint="eastAsia"/>
              </w:rPr>
              <w:t xml:space="preserve">  </w:t>
            </w:r>
            <w:r>
              <w:rPr>
                <w:rFonts w:ascii="メイリオ" w:eastAsia="メイリオ" w:hAnsi="メイリオ" w:cs="メイリオ"/>
              </w:rPr>
              <w:t xml:space="preserve">  </w:t>
            </w:r>
            <w:r w:rsidR="0081688C" w:rsidRPr="00B93B33">
              <w:rPr>
                <w:rFonts w:ascii="メイリオ" w:eastAsia="メイリオ" w:hAnsi="メイリオ" w:cs="メイリオ" w:hint="eastAsia"/>
              </w:rPr>
              <w:t xml:space="preserve"> </w:t>
            </w:r>
            <w:r w:rsidR="00405426" w:rsidRPr="00B93B33">
              <w:rPr>
                <w:rFonts w:ascii="メイリオ" w:eastAsia="メイリオ" w:hAnsi="メイリオ" w:cs="メイリオ" w:hint="eastAsia"/>
              </w:rPr>
              <w:t>□</w:t>
            </w:r>
          </w:p>
          <w:p w14:paraId="58CA1F85" w14:textId="77777777" w:rsidR="00405426" w:rsidRPr="00B93B33" w:rsidRDefault="00405426" w:rsidP="00B93B33">
            <w:pPr>
              <w:spacing w:line="280" w:lineRule="exact"/>
              <w:rPr>
                <w:rFonts w:ascii="メイリオ" w:eastAsia="メイリオ" w:hAnsi="メイリオ" w:cs="メイリオ"/>
              </w:rPr>
            </w:pPr>
            <w:r w:rsidRPr="00B93B33">
              <w:rPr>
                <w:rFonts w:ascii="メイリオ" w:eastAsia="メイリオ" w:hAnsi="メイリオ" w:cs="メイリオ" w:hint="eastAsia"/>
                <w:sz w:val="18"/>
                <w:szCs w:val="18"/>
              </w:rPr>
              <w:t>（該当に</w:t>
            </w:r>
            <w:r w:rsidRPr="00B93B33">
              <w:rPr>
                <w:rFonts w:ascii="メイリオ" w:eastAsia="メイリオ" w:hAnsi="メイリオ" w:cs="メイリオ" w:hint="eastAsia"/>
                <w:szCs w:val="22"/>
              </w:rPr>
              <w:t>✔</w:t>
            </w:r>
            <w:r w:rsidRPr="00B93B33">
              <w:rPr>
                <w:rFonts w:ascii="メイリオ" w:eastAsia="メイリオ" w:hAnsi="メイリオ" w:cs="メイリオ" w:hint="eastAsia"/>
                <w:sz w:val="18"/>
                <w:szCs w:val="18"/>
              </w:rPr>
              <w:t>をつけてください）</w:t>
            </w:r>
          </w:p>
        </w:tc>
      </w:tr>
      <w:tr w:rsidR="00405426" w:rsidRPr="00B93B33" w14:paraId="0D1096AF" w14:textId="77777777" w:rsidTr="00FA0F0D">
        <w:trPr>
          <w:cantSplit/>
          <w:trHeight w:val="796"/>
          <w:jc w:val="center"/>
        </w:trPr>
        <w:tc>
          <w:tcPr>
            <w:tcW w:w="1506" w:type="dxa"/>
            <w:vAlign w:val="center"/>
          </w:tcPr>
          <w:p w14:paraId="67854991" w14:textId="77777777" w:rsidR="00405426" w:rsidRPr="00B93B33" w:rsidRDefault="00405426"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所在地</w:t>
            </w:r>
          </w:p>
        </w:tc>
        <w:tc>
          <w:tcPr>
            <w:tcW w:w="8554" w:type="dxa"/>
            <w:gridSpan w:val="5"/>
          </w:tcPr>
          <w:p w14:paraId="7F643576" w14:textId="77777777" w:rsidR="00405426" w:rsidRPr="00B93B33" w:rsidRDefault="00405426" w:rsidP="00B93B33">
            <w:pPr>
              <w:spacing w:line="280" w:lineRule="exact"/>
              <w:rPr>
                <w:rFonts w:ascii="メイリオ" w:eastAsia="メイリオ" w:hAnsi="メイリオ" w:cs="メイリオ"/>
              </w:rPr>
            </w:pPr>
            <w:r w:rsidRPr="00B93B33">
              <w:rPr>
                <w:rFonts w:ascii="メイリオ" w:eastAsia="メイリオ" w:hAnsi="メイリオ" w:cs="メイリオ" w:hint="eastAsia"/>
              </w:rPr>
              <w:t>〒　　　－</w:t>
            </w:r>
          </w:p>
          <w:p w14:paraId="4263DE63" w14:textId="77777777" w:rsidR="00405426" w:rsidRDefault="00405426" w:rsidP="00B93B33">
            <w:pPr>
              <w:spacing w:line="280" w:lineRule="exact"/>
              <w:rPr>
                <w:rFonts w:ascii="メイリオ" w:eastAsia="メイリオ" w:hAnsi="メイリオ" w:cs="メイリオ"/>
              </w:rPr>
            </w:pPr>
          </w:p>
          <w:p w14:paraId="0C5752CF" w14:textId="77777777" w:rsidR="00AD1590" w:rsidRPr="00B93B33" w:rsidRDefault="00AD1590" w:rsidP="00B93B33">
            <w:pPr>
              <w:spacing w:line="280" w:lineRule="exact"/>
              <w:rPr>
                <w:rFonts w:ascii="メイリオ" w:eastAsia="メイリオ" w:hAnsi="メイリオ" w:cs="メイリオ"/>
              </w:rPr>
            </w:pPr>
            <w:r>
              <w:rPr>
                <w:rFonts w:ascii="メイリオ" w:eastAsia="メイリオ" w:hAnsi="メイリオ" w:cs="メイリオ" w:hint="eastAsia"/>
              </w:rPr>
              <w:t>TEL（　　　　　　　　　　　　　　）　FAX（　　　　　　　　　　　　）</w:t>
            </w:r>
          </w:p>
        </w:tc>
      </w:tr>
      <w:tr w:rsidR="00AD1590" w:rsidRPr="00B93B33" w14:paraId="56D9C32F" w14:textId="77777777" w:rsidTr="00FA0F0D">
        <w:trPr>
          <w:cantSplit/>
          <w:trHeight w:val="442"/>
          <w:jc w:val="center"/>
        </w:trPr>
        <w:tc>
          <w:tcPr>
            <w:tcW w:w="2128" w:type="dxa"/>
            <w:gridSpan w:val="2"/>
            <w:vAlign w:val="center"/>
          </w:tcPr>
          <w:p w14:paraId="507175FD"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所属</w:t>
            </w:r>
          </w:p>
        </w:tc>
        <w:tc>
          <w:tcPr>
            <w:tcW w:w="2835" w:type="dxa"/>
          </w:tcPr>
          <w:p w14:paraId="2BC85084" w14:textId="77777777" w:rsidR="00AD1590" w:rsidRPr="00B93B33" w:rsidRDefault="00AD1590" w:rsidP="00B93B33">
            <w:pPr>
              <w:spacing w:line="280" w:lineRule="exact"/>
              <w:rPr>
                <w:rFonts w:ascii="メイリオ" w:eastAsia="メイリオ" w:hAnsi="メイリオ" w:cs="メイリオ"/>
              </w:rPr>
            </w:pPr>
          </w:p>
        </w:tc>
        <w:tc>
          <w:tcPr>
            <w:tcW w:w="1134" w:type="dxa"/>
            <w:tcBorders>
              <w:bottom w:val="single" w:sz="4" w:space="0" w:color="auto"/>
            </w:tcBorders>
            <w:vAlign w:val="center"/>
          </w:tcPr>
          <w:p w14:paraId="3EC5971E" w14:textId="77777777" w:rsidR="00AD1590" w:rsidRPr="00B93B33"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役職</w:t>
            </w:r>
          </w:p>
        </w:tc>
        <w:tc>
          <w:tcPr>
            <w:tcW w:w="3963" w:type="dxa"/>
            <w:gridSpan w:val="2"/>
            <w:tcBorders>
              <w:bottom w:val="single" w:sz="4" w:space="0" w:color="auto"/>
            </w:tcBorders>
            <w:vAlign w:val="center"/>
          </w:tcPr>
          <w:p w14:paraId="3D433875" w14:textId="77777777" w:rsidR="00AD1590" w:rsidRPr="00B93B33" w:rsidRDefault="00AD1590" w:rsidP="00B93B33">
            <w:pPr>
              <w:spacing w:line="280" w:lineRule="exact"/>
              <w:rPr>
                <w:rFonts w:ascii="メイリオ" w:eastAsia="メイリオ" w:hAnsi="メイリオ" w:cs="メイリオ"/>
              </w:rPr>
            </w:pPr>
          </w:p>
        </w:tc>
      </w:tr>
      <w:tr w:rsidR="00AD1590" w:rsidRPr="00B93B33" w14:paraId="0E282AEC" w14:textId="77777777" w:rsidTr="00FA0F0D">
        <w:trPr>
          <w:cantSplit/>
          <w:trHeight w:val="699"/>
          <w:jc w:val="center"/>
        </w:trPr>
        <w:tc>
          <w:tcPr>
            <w:tcW w:w="2128" w:type="dxa"/>
            <w:gridSpan w:val="2"/>
            <w:vAlign w:val="center"/>
          </w:tcPr>
          <w:p w14:paraId="7B21C460" w14:textId="77777777" w:rsidR="00AD1590" w:rsidRPr="00496160" w:rsidRDefault="00AD1590" w:rsidP="00B93B33">
            <w:pPr>
              <w:spacing w:line="280" w:lineRule="exact"/>
              <w:jc w:val="center"/>
              <w:rPr>
                <w:rFonts w:ascii="メイリオ" w:eastAsia="メイリオ" w:hAnsi="メイリオ" w:cs="メイリオ"/>
                <w:sz w:val="16"/>
                <w:szCs w:val="16"/>
              </w:rPr>
            </w:pPr>
            <w:r w:rsidRPr="00496160">
              <w:rPr>
                <w:rFonts w:ascii="メイリオ" w:eastAsia="メイリオ" w:hAnsi="メイリオ" w:cs="メイリオ" w:hint="eastAsia"/>
                <w:sz w:val="16"/>
                <w:szCs w:val="16"/>
              </w:rPr>
              <w:t>フリガナ</w:t>
            </w:r>
          </w:p>
          <w:p w14:paraId="5977A311"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氏 名</w:t>
            </w:r>
          </w:p>
        </w:tc>
        <w:tc>
          <w:tcPr>
            <w:tcW w:w="2835" w:type="dxa"/>
          </w:tcPr>
          <w:p w14:paraId="5DB79752" w14:textId="77777777" w:rsidR="00AD1590" w:rsidRPr="00B93B33" w:rsidRDefault="00AD1590" w:rsidP="00B93B33">
            <w:pPr>
              <w:spacing w:line="280" w:lineRule="exact"/>
              <w:rPr>
                <w:rFonts w:ascii="メイリオ" w:eastAsia="メイリオ" w:hAnsi="メイリオ" w:cs="メイリオ"/>
              </w:rPr>
            </w:pPr>
          </w:p>
          <w:p w14:paraId="6734FDF4" w14:textId="77777777" w:rsidR="00AD1590" w:rsidRPr="00B93B33" w:rsidRDefault="00AD1590" w:rsidP="00B93B33">
            <w:pPr>
              <w:spacing w:line="280" w:lineRule="exact"/>
              <w:rPr>
                <w:rFonts w:ascii="メイリオ" w:eastAsia="メイリオ" w:hAnsi="メイリオ" w:cs="メイリオ"/>
              </w:rPr>
            </w:pPr>
          </w:p>
        </w:tc>
        <w:tc>
          <w:tcPr>
            <w:tcW w:w="1134" w:type="dxa"/>
            <w:vAlign w:val="center"/>
          </w:tcPr>
          <w:p w14:paraId="76FF5952"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rPr>
              <w:t>E-mail</w:t>
            </w:r>
          </w:p>
        </w:tc>
        <w:tc>
          <w:tcPr>
            <w:tcW w:w="3963" w:type="dxa"/>
            <w:gridSpan w:val="2"/>
            <w:vAlign w:val="center"/>
          </w:tcPr>
          <w:p w14:paraId="3D129D45" w14:textId="77777777" w:rsidR="00AD1590" w:rsidRPr="00B93B33" w:rsidRDefault="00AD1590" w:rsidP="00AD1590">
            <w:pPr>
              <w:spacing w:line="280" w:lineRule="exact"/>
              <w:rPr>
                <w:rFonts w:ascii="メイリオ" w:eastAsia="メイリオ" w:hAnsi="メイリオ" w:cs="メイリオ"/>
              </w:rPr>
            </w:pPr>
            <w:r w:rsidRPr="00B93B33">
              <w:rPr>
                <w:rFonts w:ascii="メイリオ" w:eastAsia="メイリオ" w:hAnsi="メイリオ" w:cs="メイリオ" w:hint="eastAsia"/>
              </w:rPr>
              <w:t xml:space="preserve">　　　　　</w:t>
            </w:r>
          </w:p>
        </w:tc>
      </w:tr>
      <w:tr w:rsidR="00AD1590" w:rsidRPr="00B93B33" w14:paraId="64DC6CD1" w14:textId="77777777" w:rsidTr="00FA0F0D">
        <w:trPr>
          <w:cantSplit/>
          <w:trHeight w:val="699"/>
          <w:jc w:val="center"/>
        </w:trPr>
        <w:tc>
          <w:tcPr>
            <w:tcW w:w="2128" w:type="dxa"/>
            <w:gridSpan w:val="2"/>
            <w:vAlign w:val="center"/>
          </w:tcPr>
          <w:p w14:paraId="360364D2" w14:textId="77777777" w:rsidR="00AD1590"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担当業務の</w:t>
            </w:r>
          </w:p>
          <w:p w14:paraId="3B3F91E6" w14:textId="77777777" w:rsidR="00AD1590" w:rsidRPr="00B93B33"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内容</w:t>
            </w:r>
          </w:p>
        </w:tc>
        <w:tc>
          <w:tcPr>
            <w:tcW w:w="2835" w:type="dxa"/>
          </w:tcPr>
          <w:p w14:paraId="10CCF495" w14:textId="77777777" w:rsidR="00AD1590" w:rsidRPr="00B93B33" w:rsidRDefault="00AD1590" w:rsidP="00B93B33">
            <w:pPr>
              <w:spacing w:line="280" w:lineRule="exact"/>
              <w:rPr>
                <w:rFonts w:ascii="メイリオ" w:eastAsia="メイリオ" w:hAnsi="メイリオ" w:cs="メイリオ"/>
              </w:rPr>
            </w:pPr>
          </w:p>
        </w:tc>
        <w:tc>
          <w:tcPr>
            <w:tcW w:w="1134" w:type="dxa"/>
            <w:vAlign w:val="center"/>
          </w:tcPr>
          <w:p w14:paraId="21CFAB4F" w14:textId="77777777" w:rsidR="000345C3" w:rsidRDefault="000345C3">
            <w:pPr>
              <w:spacing w:line="280" w:lineRule="exact"/>
              <w:jc w:val="center"/>
              <w:rPr>
                <w:rFonts w:ascii="メイリオ" w:eastAsia="メイリオ" w:hAnsi="メイリオ" w:cs="メイリオ"/>
              </w:rPr>
            </w:pPr>
            <w:r>
              <w:rPr>
                <w:rFonts w:ascii="メイリオ" w:eastAsia="メイリオ" w:hAnsi="メイリオ" w:cs="メイリオ" w:hint="eastAsia"/>
              </w:rPr>
              <w:t>左記業務</w:t>
            </w:r>
          </w:p>
          <w:p w14:paraId="36EBAB80" w14:textId="77777777" w:rsidR="00AD1590" w:rsidRPr="00B93B33" w:rsidRDefault="00AD1590">
            <w:pPr>
              <w:spacing w:line="280" w:lineRule="exact"/>
              <w:jc w:val="center"/>
              <w:rPr>
                <w:rFonts w:ascii="メイリオ" w:eastAsia="メイリオ" w:hAnsi="メイリオ" w:cs="メイリオ"/>
              </w:rPr>
            </w:pPr>
            <w:r>
              <w:rPr>
                <w:rFonts w:ascii="メイリオ" w:eastAsia="メイリオ" w:hAnsi="メイリオ" w:cs="メイリオ" w:hint="eastAsia"/>
              </w:rPr>
              <w:t>経験年数</w:t>
            </w:r>
          </w:p>
        </w:tc>
        <w:tc>
          <w:tcPr>
            <w:tcW w:w="3963" w:type="dxa"/>
            <w:gridSpan w:val="2"/>
            <w:vAlign w:val="center"/>
          </w:tcPr>
          <w:p w14:paraId="0A1F1104" w14:textId="77777777" w:rsidR="00AD1590" w:rsidRPr="00B93B33" w:rsidRDefault="00AD1590" w:rsidP="00B93B33">
            <w:pPr>
              <w:spacing w:line="280" w:lineRule="exact"/>
              <w:rPr>
                <w:rFonts w:ascii="メイリオ" w:eastAsia="メイリオ" w:hAnsi="メイリオ" w:cs="メイリオ"/>
              </w:rPr>
            </w:pPr>
          </w:p>
        </w:tc>
      </w:tr>
      <w:tr w:rsidR="00AD1590" w:rsidRPr="00B93B33" w14:paraId="536CB5A5" w14:textId="77777777" w:rsidTr="00FA0F0D">
        <w:trPr>
          <w:cantSplit/>
          <w:trHeight w:val="699"/>
          <w:jc w:val="center"/>
        </w:trPr>
        <w:tc>
          <w:tcPr>
            <w:tcW w:w="2128" w:type="dxa"/>
            <w:gridSpan w:val="2"/>
            <w:vAlign w:val="center"/>
          </w:tcPr>
          <w:p w14:paraId="13B70FB8" w14:textId="77777777" w:rsidR="00E42D4A" w:rsidRDefault="00087CC3">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御社の</w:t>
            </w:r>
            <w:r w:rsidR="002634C9">
              <w:rPr>
                <w:rFonts w:ascii="メイリオ" w:eastAsia="メイリオ" w:hAnsi="メイリオ" w:cs="メイリオ" w:hint="eastAsia"/>
                <w:sz w:val="20"/>
                <w:szCs w:val="20"/>
              </w:rPr>
              <w:t>取引</w:t>
            </w:r>
            <w:r w:rsidR="00341C77">
              <w:rPr>
                <w:rFonts w:ascii="メイリオ" w:eastAsia="メイリオ" w:hAnsi="メイリオ" w:cs="メイリオ" w:hint="eastAsia"/>
                <w:sz w:val="20"/>
                <w:szCs w:val="20"/>
              </w:rPr>
              <w:t>先</w:t>
            </w:r>
            <w:r w:rsidR="002634C9">
              <w:rPr>
                <w:rFonts w:ascii="メイリオ" w:eastAsia="メイリオ" w:hAnsi="メイリオ" w:cs="メイリオ" w:hint="eastAsia"/>
                <w:sz w:val="20"/>
                <w:szCs w:val="20"/>
              </w:rPr>
              <w:t>、</w:t>
            </w:r>
          </w:p>
          <w:p w14:paraId="774767C3" w14:textId="28B71BED" w:rsidR="00AD1590" w:rsidRPr="00AD1590" w:rsidRDefault="002634C9">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展開</w:t>
            </w:r>
            <w:r w:rsidR="00F26775">
              <w:rPr>
                <w:rFonts w:ascii="メイリオ" w:eastAsia="メイリオ" w:hAnsi="メイリオ" w:cs="メイリオ" w:hint="eastAsia"/>
                <w:sz w:val="20"/>
                <w:szCs w:val="20"/>
              </w:rPr>
              <w:t>先（国名）</w:t>
            </w:r>
          </w:p>
        </w:tc>
        <w:tc>
          <w:tcPr>
            <w:tcW w:w="7932" w:type="dxa"/>
            <w:gridSpan w:val="4"/>
          </w:tcPr>
          <w:p w14:paraId="09649BE1" w14:textId="77777777" w:rsidR="002F6CBD" w:rsidRDefault="002F6CBD" w:rsidP="00B93B33">
            <w:pPr>
              <w:spacing w:line="280" w:lineRule="exact"/>
              <w:rPr>
                <w:rFonts w:ascii="メイリオ" w:eastAsia="メイリオ" w:hAnsi="メイリオ" w:cs="メイリオ"/>
              </w:rPr>
            </w:pPr>
          </w:p>
          <w:p w14:paraId="73BCB9E9" w14:textId="77777777" w:rsidR="002F6CBD" w:rsidRDefault="002F6CBD" w:rsidP="00B93B33">
            <w:pPr>
              <w:spacing w:line="280" w:lineRule="exact"/>
              <w:rPr>
                <w:rFonts w:ascii="メイリオ" w:eastAsia="メイリオ" w:hAnsi="メイリオ" w:cs="メイリオ"/>
              </w:rPr>
            </w:pPr>
          </w:p>
          <w:p w14:paraId="2A35222C" w14:textId="77777777" w:rsidR="002F6CBD" w:rsidRPr="00B93B33" w:rsidRDefault="002F6CBD" w:rsidP="00B93B33">
            <w:pPr>
              <w:spacing w:line="280" w:lineRule="exact"/>
              <w:rPr>
                <w:rFonts w:ascii="メイリオ" w:eastAsia="メイリオ" w:hAnsi="メイリオ" w:cs="メイリオ"/>
              </w:rPr>
            </w:pPr>
          </w:p>
        </w:tc>
      </w:tr>
      <w:tr w:rsidR="002634C9" w:rsidRPr="00B93B33" w14:paraId="64F03F09" w14:textId="77777777" w:rsidTr="00FA0F0D">
        <w:trPr>
          <w:cantSplit/>
          <w:trHeight w:val="699"/>
          <w:jc w:val="center"/>
        </w:trPr>
        <w:tc>
          <w:tcPr>
            <w:tcW w:w="2128" w:type="dxa"/>
            <w:gridSpan w:val="2"/>
            <w:vAlign w:val="center"/>
          </w:tcPr>
          <w:p w14:paraId="0C81559C" w14:textId="77777777" w:rsidR="002634C9" w:rsidRDefault="002634C9" w:rsidP="00B93B33">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業務での悩み、</w:t>
            </w:r>
            <w:r w:rsidR="00341C77">
              <w:rPr>
                <w:rFonts w:ascii="メイリオ" w:eastAsia="メイリオ" w:hAnsi="メイリオ" w:cs="メイリオ" w:hint="eastAsia"/>
                <w:sz w:val="20"/>
                <w:szCs w:val="20"/>
              </w:rPr>
              <w:t>講座で特</w:t>
            </w:r>
            <w:r w:rsidRPr="00AD1590">
              <w:rPr>
                <w:rFonts w:ascii="メイリオ" w:eastAsia="メイリオ" w:hAnsi="メイリオ" w:cs="メイリオ" w:hint="eastAsia"/>
                <w:sz w:val="20"/>
                <w:szCs w:val="20"/>
              </w:rPr>
              <w:t>に知りたいこと</w:t>
            </w:r>
          </w:p>
        </w:tc>
        <w:tc>
          <w:tcPr>
            <w:tcW w:w="7932" w:type="dxa"/>
            <w:gridSpan w:val="4"/>
          </w:tcPr>
          <w:p w14:paraId="58BDECE8" w14:textId="77777777" w:rsidR="002634C9" w:rsidRDefault="002634C9" w:rsidP="00B93B33">
            <w:pPr>
              <w:spacing w:line="280" w:lineRule="exact"/>
              <w:rPr>
                <w:rFonts w:ascii="メイリオ" w:eastAsia="メイリオ" w:hAnsi="メイリオ" w:cs="メイリオ"/>
              </w:rPr>
            </w:pPr>
          </w:p>
          <w:p w14:paraId="093652B5" w14:textId="77777777" w:rsidR="002634C9" w:rsidRDefault="002634C9" w:rsidP="00B93B33">
            <w:pPr>
              <w:spacing w:line="280" w:lineRule="exact"/>
              <w:rPr>
                <w:rFonts w:ascii="メイリオ" w:eastAsia="メイリオ" w:hAnsi="メイリオ" w:cs="メイリオ"/>
              </w:rPr>
            </w:pPr>
          </w:p>
          <w:p w14:paraId="040F95BE" w14:textId="77777777" w:rsidR="002634C9" w:rsidRDefault="002634C9" w:rsidP="00B93B33">
            <w:pPr>
              <w:spacing w:line="280" w:lineRule="exact"/>
              <w:rPr>
                <w:rFonts w:ascii="メイリオ" w:eastAsia="メイリオ" w:hAnsi="メイリオ" w:cs="メイリオ"/>
              </w:rPr>
            </w:pPr>
          </w:p>
        </w:tc>
      </w:tr>
      <w:tr w:rsidR="00341C77" w:rsidRPr="00B93B33" w14:paraId="286FB5FC" w14:textId="77777777" w:rsidTr="00FA0F0D">
        <w:trPr>
          <w:cantSplit/>
          <w:trHeight w:val="699"/>
          <w:jc w:val="center"/>
        </w:trPr>
        <w:tc>
          <w:tcPr>
            <w:tcW w:w="2128" w:type="dxa"/>
            <w:gridSpan w:val="2"/>
            <w:vAlign w:val="center"/>
          </w:tcPr>
          <w:p w14:paraId="2F23117A" w14:textId="77777777" w:rsidR="00341C77" w:rsidRPr="005630EE" w:rsidRDefault="00341C77" w:rsidP="005630EE">
            <w:pPr>
              <w:spacing w:line="240" w:lineRule="exact"/>
              <w:rPr>
                <w:rFonts w:ascii="メイリオ" w:eastAsia="メイリオ" w:hAnsi="メイリオ" w:cs="メイリオ"/>
                <w:sz w:val="18"/>
                <w:szCs w:val="18"/>
              </w:rPr>
            </w:pPr>
            <w:r w:rsidRPr="005630EE">
              <w:rPr>
                <w:rFonts w:ascii="メイリオ" w:eastAsia="メイリオ" w:hAnsi="メイリオ" w:cs="メイリオ" w:hint="eastAsia"/>
                <w:sz w:val="18"/>
                <w:szCs w:val="18"/>
              </w:rPr>
              <w:t>特に関心の高い国</w:t>
            </w:r>
          </w:p>
        </w:tc>
        <w:tc>
          <w:tcPr>
            <w:tcW w:w="7932" w:type="dxa"/>
            <w:gridSpan w:val="4"/>
            <w:vAlign w:val="center"/>
          </w:tcPr>
          <w:p w14:paraId="6F6247F7" w14:textId="77777777" w:rsidR="00341C77" w:rsidRPr="005630EE" w:rsidRDefault="00341C77" w:rsidP="005630EE">
            <w:pPr>
              <w:spacing w:line="280" w:lineRule="exact"/>
              <w:jc w:val="center"/>
              <w:rPr>
                <w:rFonts w:ascii="メイリオ" w:eastAsia="メイリオ" w:hAnsi="メイリオ" w:cs="メイリオ"/>
                <w:sz w:val="16"/>
                <w:szCs w:val="16"/>
              </w:rPr>
            </w:pPr>
          </w:p>
        </w:tc>
      </w:tr>
    </w:tbl>
    <w:p w14:paraId="60A543B6" w14:textId="0CE423ED" w:rsidR="00496160" w:rsidRDefault="00B65723" w:rsidP="00B93B33">
      <w:pPr>
        <w:spacing w:line="280" w:lineRule="exact"/>
        <w:rPr>
          <w:rFonts w:ascii="メイリオ" w:eastAsia="メイリオ" w:hAnsi="メイリオ" w:cs="メイリオ"/>
          <w:szCs w:val="22"/>
        </w:rPr>
      </w:pPr>
      <w:r w:rsidRPr="00B93B33">
        <w:rPr>
          <w:rFonts w:ascii="メイリオ" w:eastAsia="メイリオ" w:hAnsi="メイリオ" w:cs="メイリオ" w:hint="eastAsia"/>
          <w:sz w:val="18"/>
          <w:szCs w:val="18"/>
        </w:rPr>
        <w:t>※ご記入いただいた内容は、</w:t>
      </w:r>
      <w:r w:rsidR="00A52153">
        <w:rPr>
          <w:rFonts w:ascii="メイリオ" w:eastAsia="メイリオ" w:hAnsi="メイリオ" w:cs="メイリオ" w:hint="eastAsia"/>
          <w:sz w:val="18"/>
          <w:szCs w:val="18"/>
        </w:rPr>
        <w:t>当会からの</w:t>
      </w:r>
      <w:r w:rsidRPr="00B93B33">
        <w:rPr>
          <w:rFonts w:ascii="メイリオ" w:eastAsia="メイリオ" w:hAnsi="メイリオ" w:cs="メイリオ" w:hint="eastAsia"/>
          <w:sz w:val="18"/>
          <w:szCs w:val="18"/>
        </w:rPr>
        <w:t>事務連絡や関連事業の情報提供のために利用することがありますが</w:t>
      </w:r>
      <w:r w:rsidR="00A52153">
        <w:rPr>
          <w:rFonts w:ascii="メイリオ" w:eastAsia="メイリオ" w:hAnsi="メイリオ" w:cs="メイリオ" w:hint="eastAsia"/>
          <w:sz w:val="18"/>
          <w:szCs w:val="18"/>
        </w:rPr>
        <w:t>、</w:t>
      </w:r>
      <w:r w:rsidRPr="00B93B33">
        <w:rPr>
          <w:rFonts w:ascii="メイリオ" w:eastAsia="メイリオ" w:hAnsi="メイリオ" w:cs="メイリオ" w:hint="eastAsia"/>
          <w:sz w:val="18"/>
          <w:szCs w:val="18"/>
        </w:rPr>
        <w:t>第三者に公開するものではありません。ただし、講師</w:t>
      </w:r>
      <w:r w:rsidR="00A52153">
        <w:rPr>
          <w:rFonts w:ascii="メイリオ" w:eastAsia="メイリオ" w:hAnsi="メイリオ" w:cs="メイリオ" w:hint="eastAsia"/>
          <w:sz w:val="18"/>
          <w:szCs w:val="18"/>
        </w:rPr>
        <w:t>および</w:t>
      </w:r>
      <w:r w:rsidRPr="00B93B33">
        <w:rPr>
          <w:rFonts w:ascii="メイリオ" w:eastAsia="メイリオ" w:hAnsi="メイリオ" w:cs="メイリオ" w:hint="eastAsia"/>
          <w:sz w:val="18"/>
          <w:szCs w:val="18"/>
        </w:rPr>
        <w:t>参加者に参加者名簿</w:t>
      </w:r>
      <w:r w:rsidR="00A52153">
        <w:rPr>
          <w:rFonts w:ascii="メイリオ" w:eastAsia="メイリオ" w:hAnsi="メイリオ" w:cs="メイリオ" w:hint="eastAsia"/>
          <w:sz w:val="18"/>
          <w:szCs w:val="18"/>
        </w:rPr>
        <w:t>として</w:t>
      </w:r>
      <w:r w:rsidRPr="00B93B33">
        <w:rPr>
          <w:rFonts w:ascii="メイリオ" w:eastAsia="メイリオ" w:hAnsi="メイリオ" w:cs="メイリオ" w:hint="eastAsia"/>
          <w:sz w:val="18"/>
          <w:szCs w:val="18"/>
        </w:rPr>
        <w:t>配布することがあります。</w:t>
      </w:r>
    </w:p>
    <w:p w14:paraId="3F237BAD" w14:textId="77777777" w:rsidR="000345C3" w:rsidRPr="00A52153" w:rsidRDefault="000345C3" w:rsidP="00B93B33">
      <w:pPr>
        <w:spacing w:line="280" w:lineRule="exact"/>
        <w:rPr>
          <w:rFonts w:ascii="メイリオ" w:eastAsia="メイリオ" w:hAnsi="メイリオ" w:cs="メイリオ"/>
          <w:szCs w:val="22"/>
        </w:rPr>
      </w:pPr>
    </w:p>
    <w:p w14:paraId="4F4C7E87" w14:textId="77777777" w:rsidR="00344573" w:rsidRPr="00496160" w:rsidRDefault="008620B4"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w:t>
      </w:r>
      <w:r w:rsidR="00F800AB" w:rsidRPr="00496160">
        <w:rPr>
          <w:rFonts w:ascii="メイリオ" w:eastAsia="メイリオ" w:hAnsi="メイリオ" w:cs="メイリオ" w:hint="eastAsia"/>
          <w:szCs w:val="22"/>
        </w:rPr>
        <w:t>お問合せ先</w:t>
      </w:r>
      <w:r w:rsidRPr="00496160">
        <w:rPr>
          <w:rFonts w:ascii="メイリオ" w:eastAsia="メイリオ" w:hAnsi="メイリオ" w:cs="メイリオ" w:hint="eastAsia"/>
          <w:szCs w:val="22"/>
        </w:rPr>
        <w:t>】</w:t>
      </w:r>
    </w:p>
    <w:tbl>
      <w:tblPr>
        <w:tblStyle w:val="ab"/>
        <w:tblW w:w="0" w:type="auto"/>
        <w:jc w:val="center"/>
        <w:tblLook w:val="04A0" w:firstRow="1" w:lastRow="0" w:firstColumn="1" w:lastColumn="0" w:noHBand="0" w:noVBand="1"/>
      </w:tblPr>
      <w:tblGrid>
        <w:gridCol w:w="9060"/>
      </w:tblGrid>
      <w:tr w:rsidR="00344573" w:rsidRPr="00496160" w14:paraId="3D3D78ED" w14:textId="77777777" w:rsidTr="00496160">
        <w:trPr>
          <w:jc w:val="center"/>
        </w:trPr>
        <w:tc>
          <w:tcPr>
            <w:tcW w:w="9060" w:type="dxa"/>
          </w:tcPr>
          <w:p w14:paraId="449EE359" w14:textId="77777777" w:rsidR="00344573" w:rsidRPr="00496160" w:rsidRDefault="00344573"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公益社団法人</w:t>
            </w:r>
            <w:r w:rsidR="000A599A" w:rsidRPr="00496160">
              <w:rPr>
                <w:rFonts w:ascii="メイリオ" w:eastAsia="メイリオ" w:hAnsi="メイリオ" w:cs="メイリオ" w:hint="eastAsia"/>
                <w:szCs w:val="22"/>
              </w:rPr>
              <w:t xml:space="preserve"> </w:t>
            </w:r>
            <w:r w:rsidRPr="00496160">
              <w:rPr>
                <w:rFonts w:ascii="メイリオ" w:eastAsia="メイリオ" w:hAnsi="メイリオ" w:cs="メイリオ" w:hint="eastAsia"/>
                <w:szCs w:val="22"/>
              </w:rPr>
              <w:t>静岡県国際経済振興会</w:t>
            </w:r>
            <w:r w:rsidR="00141DBE" w:rsidRPr="00496160">
              <w:rPr>
                <w:rFonts w:ascii="メイリオ" w:eastAsia="メイリオ" w:hAnsi="メイリオ" w:cs="メイリオ"/>
                <w:szCs w:val="22"/>
              </w:rPr>
              <w:t>(SIBA)</w:t>
            </w:r>
          </w:p>
          <w:p w14:paraId="1E84B329" w14:textId="77777777" w:rsidR="00215F89" w:rsidRPr="00496160" w:rsidRDefault="00344573"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静岡市葵区追手町44-1</w:t>
            </w:r>
            <w:r w:rsidR="000A599A" w:rsidRPr="00496160">
              <w:rPr>
                <w:rFonts w:ascii="メイリオ" w:eastAsia="メイリオ" w:hAnsi="メイリオ" w:cs="メイリオ"/>
                <w:szCs w:val="22"/>
              </w:rPr>
              <w:t xml:space="preserve"> </w:t>
            </w:r>
            <w:r w:rsidRPr="00496160">
              <w:rPr>
                <w:rFonts w:ascii="メイリオ" w:eastAsia="メイリオ" w:hAnsi="メイリオ" w:cs="メイリオ" w:hint="eastAsia"/>
                <w:szCs w:val="22"/>
              </w:rPr>
              <w:t>静岡県産業経済会館4階</w:t>
            </w:r>
          </w:p>
          <w:p w14:paraId="63D9FFF6" w14:textId="77777777" w:rsidR="00344573" w:rsidRPr="00496160" w:rsidRDefault="00624844" w:rsidP="00496160">
            <w:pPr>
              <w:spacing w:line="280" w:lineRule="exact"/>
              <w:rPr>
                <w:rFonts w:ascii="メイリオ" w:eastAsia="メイリオ" w:hAnsi="メイリオ" w:cs="メイリオ"/>
                <w:szCs w:val="22"/>
              </w:rPr>
            </w:pPr>
            <w:hyperlink r:id="rId11" w:history="1">
              <w:r w:rsidR="00344573" w:rsidRPr="00496160">
                <w:rPr>
                  <w:rStyle w:val="a4"/>
                  <w:rFonts w:ascii="メイリオ" w:eastAsia="メイリオ" w:hAnsi="メイリオ" w:cs="メイリオ" w:hint="eastAsia"/>
                  <w:szCs w:val="22"/>
                </w:rPr>
                <w:t>TEL:054-254-5161</w:t>
              </w:r>
            </w:hyperlink>
            <w:r w:rsidR="00B96845" w:rsidRPr="00496160">
              <w:rPr>
                <w:rStyle w:val="a4"/>
                <w:rFonts w:ascii="メイリオ" w:eastAsia="メイリオ" w:hAnsi="メイリオ" w:cs="メイリオ"/>
                <w:szCs w:val="22"/>
                <w:u w:val="none"/>
              </w:rPr>
              <w:t xml:space="preserve"> </w:t>
            </w:r>
            <w:r w:rsidR="00950E5A" w:rsidRPr="00496160">
              <w:rPr>
                <w:rStyle w:val="a4"/>
                <w:rFonts w:ascii="メイリオ" w:eastAsia="メイリオ" w:hAnsi="メイリオ" w:cs="メイリオ" w:hint="eastAsia"/>
                <w:szCs w:val="22"/>
                <w:u w:val="none"/>
              </w:rPr>
              <w:t xml:space="preserve">　</w:t>
            </w:r>
            <w:r w:rsidR="00215F89" w:rsidRPr="00496160">
              <w:rPr>
                <w:rStyle w:val="a4"/>
                <w:rFonts w:ascii="メイリオ" w:eastAsia="メイリオ" w:hAnsi="メイリオ" w:cs="メイリオ" w:hint="eastAsia"/>
                <w:szCs w:val="22"/>
              </w:rPr>
              <w:t>E-mail</w:t>
            </w:r>
            <w:r w:rsidR="00215F89" w:rsidRPr="00496160">
              <w:rPr>
                <w:rStyle w:val="a4"/>
                <w:rFonts w:ascii="メイリオ" w:eastAsia="メイリオ" w:hAnsi="メイリオ" w:cs="メイリオ"/>
                <w:szCs w:val="22"/>
              </w:rPr>
              <w:t>:</w:t>
            </w:r>
            <w:r w:rsidR="00496160">
              <w:rPr>
                <w:rStyle w:val="a4"/>
                <w:rFonts w:ascii="メイリオ" w:eastAsia="メイリオ" w:hAnsi="メイリオ" w:cs="メイリオ" w:hint="eastAsia"/>
                <w:szCs w:val="22"/>
              </w:rPr>
              <w:t>mizuno</w:t>
            </w:r>
            <w:r w:rsidR="00215F89" w:rsidRPr="00496160">
              <w:rPr>
                <w:rStyle w:val="a4"/>
                <w:rFonts w:ascii="メイリオ" w:eastAsia="メイリオ" w:hAnsi="メイリオ" w:cs="メイリオ"/>
                <w:szCs w:val="22"/>
              </w:rPr>
              <w:t>@siba.or.jp</w:t>
            </w:r>
            <w:r w:rsidR="00215F89" w:rsidRPr="00496160">
              <w:rPr>
                <w:rStyle w:val="a4"/>
                <w:rFonts w:ascii="メイリオ" w:eastAsia="メイリオ" w:hAnsi="メイリオ" w:cs="メイリオ"/>
                <w:szCs w:val="22"/>
                <w:u w:val="none"/>
              </w:rPr>
              <w:t xml:space="preserve">   </w:t>
            </w:r>
            <w:r w:rsidR="00950E5A" w:rsidRPr="00496160">
              <w:rPr>
                <w:rStyle w:val="a4"/>
                <w:rFonts w:ascii="メイリオ" w:eastAsia="メイリオ" w:hAnsi="メイリオ" w:cs="メイリオ" w:hint="eastAsia"/>
                <w:szCs w:val="22"/>
                <w:u w:val="none"/>
              </w:rPr>
              <w:t>担当：</w:t>
            </w:r>
            <w:r w:rsidR="00496160">
              <w:rPr>
                <w:rStyle w:val="a4"/>
                <w:rFonts w:ascii="メイリオ" w:eastAsia="メイリオ" w:hAnsi="メイリオ" w:cs="メイリオ" w:hint="eastAsia"/>
                <w:szCs w:val="22"/>
                <w:u w:val="none"/>
              </w:rPr>
              <w:t>水野</w:t>
            </w:r>
          </w:p>
        </w:tc>
      </w:tr>
    </w:tbl>
    <w:p w14:paraId="7A54FFE6" w14:textId="77777777" w:rsidR="00F800AB" w:rsidRPr="00496160" w:rsidRDefault="00F800AB" w:rsidP="00B93B33">
      <w:pPr>
        <w:spacing w:line="280" w:lineRule="exact"/>
        <w:rPr>
          <w:rFonts w:ascii="メイリオ" w:eastAsia="メイリオ" w:hAnsi="メイリオ" w:cs="メイリオ"/>
          <w:sz w:val="18"/>
          <w:szCs w:val="18"/>
        </w:rPr>
      </w:pPr>
    </w:p>
    <w:sectPr w:rsidR="00F800AB" w:rsidRPr="00496160" w:rsidSect="00014FDE">
      <w:pgSz w:w="11906" w:h="16838" w:code="9"/>
      <w:pgMar w:top="233" w:right="851" w:bottom="238" w:left="851"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8891" w14:textId="77777777" w:rsidR="00607934" w:rsidRDefault="00607934" w:rsidP="0006247C">
      <w:r>
        <w:separator/>
      </w:r>
    </w:p>
  </w:endnote>
  <w:endnote w:type="continuationSeparator" w:id="0">
    <w:p w14:paraId="460E768D" w14:textId="77777777" w:rsidR="00607934" w:rsidRDefault="00607934"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600D" w14:textId="77777777" w:rsidR="00607934" w:rsidRDefault="00607934" w:rsidP="0006247C">
      <w:r>
        <w:separator/>
      </w:r>
    </w:p>
  </w:footnote>
  <w:footnote w:type="continuationSeparator" w:id="0">
    <w:p w14:paraId="448BED5D" w14:textId="77777777" w:rsidR="00607934" w:rsidRDefault="00607934"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BA3">
    <w15:presenceInfo w15:providerId="None" w15:userId="SI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8"/>
  <w:drawingGridVerticalSpacing w:val="30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2A"/>
    <w:rsid w:val="00014FDE"/>
    <w:rsid w:val="00022CB9"/>
    <w:rsid w:val="000345C3"/>
    <w:rsid w:val="00036839"/>
    <w:rsid w:val="00056C77"/>
    <w:rsid w:val="0006247C"/>
    <w:rsid w:val="00063DA0"/>
    <w:rsid w:val="0008646A"/>
    <w:rsid w:val="00087CC3"/>
    <w:rsid w:val="00093BD4"/>
    <w:rsid w:val="000964E5"/>
    <w:rsid w:val="000A1A69"/>
    <w:rsid w:val="000A3CBF"/>
    <w:rsid w:val="000A3F5D"/>
    <w:rsid w:val="000A599A"/>
    <w:rsid w:val="000B1910"/>
    <w:rsid w:val="000C4469"/>
    <w:rsid w:val="000E70A6"/>
    <w:rsid w:val="000F010C"/>
    <w:rsid w:val="00123824"/>
    <w:rsid w:val="00137DA6"/>
    <w:rsid w:val="00141DBE"/>
    <w:rsid w:val="001444B7"/>
    <w:rsid w:val="001555D6"/>
    <w:rsid w:val="00161C36"/>
    <w:rsid w:val="00171838"/>
    <w:rsid w:val="0017475F"/>
    <w:rsid w:val="00177752"/>
    <w:rsid w:val="00181CA9"/>
    <w:rsid w:val="00193D9D"/>
    <w:rsid w:val="001A2372"/>
    <w:rsid w:val="001C6414"/>
    <w:rsid w:val="001D413B"/>
    <w:rsid w:val="001E4A8C"/>
    <w:rsid w:val="001F6640"/>
    <w:rsid w:val="00201094"/>
    <w:rsid w:val="0020139B"/>
    <w:rsid w:val="00215F89"/>
    <w:rsid w:val="00226A39"/>
    <w:rsid w:val="00257464"/>
    <w:rsid w:val="002630E6"/>
    <w:rsid w:val="002634C9"/>
    <w:rsid w:val="0027288E"/>
    <w:rsid w:val="00280E85"/>
    <w:rsid w:val="002C0449"/>
    <w:rsid w:val="002C12E6"/>
    <w:rsid w:val="002C3B09"/>
    <w:rsid w:val="002D68D4"/>
    <w:rsid w:val="002D6D32"/>
    <w:rsid w:val="002F2AEC"/>
    <w:rsid w:val="002F62AD"/>
    <w:rsid w:val="002F6CBD"/>
    <w:rsid w:val="00301258"/>
    <w:rsid w:val="003042D6"/>
    <w:rsid w:val="003043C7"/>
    <w:rsid w:val="003260A6"/>
    <w:rsid w:val="00341C77"/>
    <w:rsid w:val="003441A3"/>
    <w:rsid w:val="00344573"/>
    <w:rsid w:val="00344821"/>
    <w:rsid w:val="00344DA4"/>
    <w:rsid w:val="0036341F"/>
    <w:rsid w:val="00366215"/>
    <w:rsid w:val="00372597"/>
    <w:rsid w:val="0038328F"/>
    <w:rsid w:val="00386B40"/>
    <w:rsid w:val="003A7F5D"/>
    <w:rsid w:val="003B5C1C"/>
    <w:rsid w:val="003F4E54"/>
    <w:rsid w:val="00403D4C"/>
    <w:rsid w:val="00404406"/>
    <w:rsid w:val="00405426"/>
    <w:rsid w:val="00412D9A"/>
    <w:rsid w:val="00423BE7"/>
    <w:rsid w:val="00426F8E"/>
    <w:rsid w:val="00432F22"/>
    <w:rsid w:val="0043692C"/>
    <w:rsid w:val="004700AC"/>
    <w:rsid w:val="004756D4"/>
    <w:rsid w:val="004772F6"/>
    <w:rsid w:val="0049379C"/>
    <w:rsid w:val="00496160"/>
    <w:rsid w:val="004A587B"/>
    <w:rsid w:val="004A5F1F"/>
    <w:rsid w:val="004A7681"/>
    <w:rsid w:val="004E2111"/>
    <w:rsid w:val="004F6640"/>
    <w:rsid w:val="00500E49"/>
    <w:rsid w:val="00513AFE"/>
    <w:rsid w:val="00536AF6"/>
    <w:rsid w:val="00545001"/>
    <w:rsid w:val="0054780B"/>
    <w:rsid w:val="00552471"/>
    <w:rsid w:val="00553FD0"/>
    <w:rsid w:val="005630EE"/>
    <w:rsid w:val="00563FF0"/>
    <w:rsid w:val="00573F3A"/>
    <w:rsid w:val="00592903"/>
    <w:rsid w:val="0059405E"/>
    <w:rsid w:val="005A457D"/>
    <w:rsid w:val="005A766C"/>
    <w:rsid w:val="005C1C16"/>
    <w:rsid w:val="005C2957"/>
    <w:rsid w:val="005D5F6C"/>
    <w:rsid w:val="005E4577"/>
    <w:rsid w:val="005F3FED"/>
    <w:rsid w:val="00602424"/>
    <w:rsid w:val="00607934"/>
    <w:rsid w:val="006105AC"/>
    <w:rsid w:val="006125AD"/>
    <w:rsid w:val="006168E0"/>
    <w:rsid w:val="006231B9"/>
    <w:rsid w:val="00624844"/>
    <w:rsid w:val="00654F23"/>
    <w:rsid w:val="00657D4A"/>
    <w:rsid w:val="00657D7A"/>
    <w:rsid w:val="00674DB0"/>
    <w:rsid w:val="00690767"/>
    <w:rsid w:val="00695487"/>
    <w:rsid w:val="006B1ED7"/>
    <w:rsid w:val="006E58F4"/>
    <w:rsid w:val="006E6B9F"/>
    <w:rsid w:val="007000DE"/>
    <w:rsid w:val="0070251F"/>
    <w:rsid w:val="007059E1"/>
    <w:rsid w:val="007105E5"/>
    <w:rsid w:val="00713540"/>
    <w:rsid w:val="00715992"/>
    <w:rsid w:val="00750AE5"/>
    <w:rsid w:val="00761B05"/>
    <w:rsid w:val="00762B27"/>
    <w:rsid w:val="007663F6"/>
    <w:rsid w:val="00766EFE"/>
    <w:rsid w:val="00781675"/>
    <w:rsid w:val="00791656"/>
    <w:rsid w:val="00793A46"/>
    <w:rsid w:val="007A41D5"/>
    <w:rsid w:val="007B4269"/>
    <w:rsid w:val="007C6491"/>
    <w:rsid w:val="007F0BF1"/>
    <w:rsid w:val="008036EF"/>
    <w:rsid w:val="0081238D"/>
    <w:rsid w:val="0081688C"/>
    <w:rsid w:val="00820828"/>
    <w:rsid w:val="00824983"/>
    <w:rsid w:val="008254CB"/>
    <w:rsid w:val="00843D82"/>
    <w:rsid w:val="008453C8"/>
    <w:rsid w:val="00847386"/>
    <w:rsid w:val="0085042A"/>
    <w:rsid w:val="008534BC"/>
    <w:rsid w:val="0085491B"/>
    <w:rsid w:val="00854F56"/>
    <w:rsid w:val="00861A93"/>
    <w:rsid w:val="00861D15"/>
    <w:rsid w:val="008620B4"/>
    <w:rsid w:val="00875184"/>
    <w:rsid w:val="00890061"/>
    <w:rsid w:val="008B44A0"/>
    <w:rsid w:val="008C3C83"/>
    <w:rsid w:val="008F2511"/>
    <w:rsid w:val="008F6C61"/>
    <w:rsid w:val="0091062C"/>
    <w:rsid w:val="009153DB"/>
    <w:rsid w:val="009310DD"/>
    <w:rsid w:val="009311A5"/>
    <w:rsid w:val="0093392B"/>
    <w:rsid w:val="00941A94"/>
    <w:rsid w:val="00942B1F"/>
    <w:rsid w:val="00950E5A"/>
    <w:rsid w:val="009558AE"/>
    <w:rsid w:val="00960D48"/>
    <w:rsid w:val="00962809"/>
    <w:rsid w:val="0097723A"/>
    <w:rsid w:val="009A0EDD"/>
    <w:rsid w:val="009A1D01"/>
    <w:rsid w:val="009A7B77"/>
    <w:rsid w:val="009B44F3"/>
    <w:rsid w:val="009C0785"/>
    <w:rsid w:val="009C797D"/>
    <w:rsid w:val="009D49C3"/>
    <w:rsid w:val="009D739A"/>
    <w:rsid w:val="00A013AF"/>
    <w:rsid w:val="00A01B8D"/>
    <w:rsid w:val="00A03A9C"/>
    <w:rsid w:val="00A16A74"/>
    <w:rsid w:val="00A37E24"/>
    <w:rsid w:val="00A428EC"/>
    <w:rsid w:val="00A51A63"/>
    <w:rsid w:val="00A51F6C"/>
    <w:rsid w:val="00A52153"/>
    <w:rsid w:val="00A556B1"/>
    <w:rsid w:val="00A55897"/>
    <w:rsid w:val="00A558D7"/>
    <w:rsid w:val="00A83BDF"/>
    <w:rsid w:val="00A873AE"/>
    <w:rsid w:val="00A92D04"/>
    <w:rsid w:val="00A95B1A"/>
    <w:rsid w:val="00AA0450"/>
    <w:rsid w:val="00AB7699"/>
    <w:rsid w:val="00AB7849"/>
    <w:rsid w:val="00AD1590"/>
    <w:rsid w:val="00AD5707"/>
    <w:rsid w:val="00AF5821"/>
    <w:rsid w:val="00B10C11"/>
    <w:rsid w:val="00B434D6"/>
    <w:rsid w:val="00B5260D"/>
    <w:rsid w:val="00B53830"/>
    <w:rsid w:val="00B5537C"/>
    <w:rsid w:val="00B55B01"/>
    <w:rsid w:val="00B65723"/>
    <w:rsid w:val="00B91326"/>
    <w:rsid w:val="00B91CE5"/>
    <w:rsid w:val="00B92BE6"/>
    <w:rsid w:val="00B93B33"/>
    <w:rsid w:val="00B96845"/>
    <w:rsid w:val="00BA430B"/>
    <w:rsid w:val="00BA78F6"/>
    <w:rsid w:val="00BB5930"/>
    <w:rsid w:val="00BC26D8"/>
    <w:rsid w:val="00BE46E9"/>
    <w:rsid w:val="00BF1195"/>
    <w:rsid w:val="00BF38E6"/>
    <w:rsid w:val="00BF5189"/>
    <w:rsid w:val="00BF7438"/>
    <w:rsid w:val="00BF7DD6"/>
    <w:rsid w:val="00C13D89"/>
    <w:rsid w:val="00C27543"/>
    <w:rsid w:val="00C40929"/>
    <w:rsid w:val="00C539F7"/>
    <w:rsid w:val="00C540E8"/>
    <w:rsid w:val="00C54C04"/>
    <w:rsid w:val="00C65132"/>
    <w:rsid w:val="00C83B8C"/>
    <w:rsid w:val="00C91A34"/>
    <w:rsid w:val="00CB0AF1"/>
    <w:rsid w:val="00CB24A8"/>
    <w:rsid w:val="00CB453B"/>
    <w:rsid w:val="00CC10D6"/>
    <w:rsid w:val="00CC7C35"/>
    <w:rsid w:val="00D11E90"/>
    <w:rsid w:val="00D13C4E"/>
    <w:rsid w:val="00D3651D"/>
    <w:rsid w:val="00D37961"/>
    <w:rsid w:val="00D61313"/>
    <w:rsid w:val="00D83943"/>
    <w:rsid w:val="00D843A4"/>
    <w:rsid w:val="00D90AD8"/>
    <w:rsid w:val="00D91DE0"/>
    <w:rsid w:val="00DA37DF"/>
    <w:rsid w:val="00DB5BD7"/>
    <w:rsid w:val="00DB70D0"/>
    <w:rsid w:val="00DB7A6D"/>
    <w:rsid w:val="00DC7158"/>
    <w:rsid w:val="00DD170F"/>
    <w:rsid w:val="00DD1DBD"/>
    <w:rsid w:val="00DF0C42"/>
    <w:rsid w:val="00DF27C3"/>
    <w:rsid w:val="00DF36B4"/>
    <w:rsid w:val="00E00362"/>
    <w:rsid w:val="00E01364"/>
    <w:rsid w:val="00E1429F"/>
    <w:rsid w:val="00E206E6"/>
    <w:rsid w:val="00E339E6"/>
    <w:rsid w:val="00E37581"/>
    <w:rsid w:val="00E41687"/>
    <w:rsid w:val="00E42D4A"/>
    <w:rsid w:val="00E47283"/>
    <w:rsid w:val="00E54366"/>
    <w:rsid w:val="00E92CD1"/>
    <w:rsid w:val="00E9763A"/>
    <w:rsid w:val="00EC71E0"/>
    <w:rsid w:val="00ED2FC1"/>
    <w:rsid w:val="00ED6A36"/>
    <w:rsid w:val="00EE2FBA"/>
    <w:rsid w:val="00EE4B66"/>
    <w:rsid w:val="00F06E7F"/>
    <w:rsid w:val="00F23E27"/>
    <w:rsid w:val="00F240AA"/>
    <w:rsid w:val="00F26775"/>
    <w:rsid w:val="00F43A52"/>
    <w:rsid w:val="00F44528"/>
    <w:rsid w:val="00F454DA"/>
    <w:rsid w:val="00F5488C"/>
    <w:rsid w:val="00F55010"/>
    <w:rsid w:val="00F6211E"/>
    <w:rsid w:val="00F800AB"/>
    <w:rsid w:val="00F96228"/>
    <w:rsid w:val="00FA0F0D"/>
    <w:rsid w:val="00FC07C0"/>
    <w:rsid w:val="00FC7EA9"/>
    <w:rsid w:val="00FD3AE5"/>
    <w:rsid w:val="00FE174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5681907"/>
  <w15:docId w15:val="{633AB236-8236-452D-8EA7-C865757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D04"/>
    <w:rPr>
      <w:rFonts w:eastAsia="ＭＳ ゴシック"/>
      <w:kern w:val="2"/>
      <w:sz w:val="22"/>
      <w:szCs w:val="24"/>
    </w:rPr>
  </w:style>
  <w:style w:type="paragraph" w:styleId="1">
    <w:name w:val="heading 1"/>
    <w:basedOn w:val="a"/>
    <w:next w:val="a"/>
    <w:link w:val="10"/>
    <w:uiPriority w:val="9"/>
    <w:qFormat/>
    <w:rsid w:val="004A5F1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customStyle="1" w:styleId="10">
    <w:name w:val="見出し 1 (文字)"/>
    <w:basedOn w:val="a0"/>
    <w:link w:val="1"/>
    <w:uiPriority w:val="9"/>
    <w:rsid w:val="004A5F1F"/>
    <w:rPr>
      <w:rFonts w:asciiTheme="majorHAnsi" w:eastAsiaTheme="majorEastAsia" w:hAnsiTheme="majorHAnsi" w:cstheme="majorBidi"/>
      <w:kern w:val="2"/>
      <w:sz w:val="24"/>
      <w:szCs w:val="24"/>
    </w:rPr>
  </w:style>
  <w:style w:type="paragraph" w:styleId="af3">
    <w:name w:val="Revision"/>
    <w:hidden/>
    <w:uiPriority w:val="99"/>
    <w:semiHidden/>
    <w:rsid w:val="00B10C11"/>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0971">
      <w:bodyDiv w:val="1"/>
      <w:marLeft w:val="0"/>
      <w:marRight w:val="0"/>
      <w:marTop w:val="0"/>
      <w:marBottom w:val="0"/>
      <w:divBdr>
        <w:top w:val="none" w:sz="0" w:space="0" w:color="auto"/>
        <w:left w:val="none" w:sz="0" w:space="0" w:color="auto"/>
        <w:bottom w:val="none" w:sz="0" w:space="0" w:color="auto"/>
        <w:right w:val="none" w:sz="0" w:space="0" w:color="auto"/>
      </w:divBdr>
    </w:div>
    <w:div w:id="1121798427">
      <w:bodyDiv w:val="1"/>
      <w:marLeft w:val="0"/>
      <w:marRight w:val="0"/>
      <w:marTop w:val="0"/>
      <w:marBottom w:val="0"/>
      <w:divBdr>
        <w:top w:val="none" w:sz="0" w:space="0" w:color="auto"/>
        <w:left w:val="none" w:sz="0" w:space="0" w:color="auto"/>
        <w:bottom w:val="none" w:sz="0" w:space="0" w:color="auto"/>
        <w:right w:val="none" w:sz="0" w:space="0" w:color="auto"/>
      </w:divBdr>
    </w:div>
    <w:div w:id="1484666235">
      <w:bodyDiv w:val="1"/>
      <w:marLeft w:val="0"/>
      <w:marRight w:val="0"/>
      <w:marTop w:val="0"/>
      <w:marBottom w:val="0"/>
      <w:divBdr>
        <w:top w:val="none" w:sz="0" w:space="0" w:color="auto"/>
        <w:left w:val="none" w:sz="0" w:space="0" w:color="auto"/>
        <w:bottom w:val="none" w:sz="0" w:space="0" w:color="auto"/>
        <w:right w:val="none" w:sz="0" w:space="0" w:color="auto"/>
      </w:divBdr>
    </w:div>
    <w:div w:id="1733428223">
      <w:bodyDiv w:val="1"/>
      <w:marLeft w:val="0"/>
      <w:marRight w:val="0"/>
      <w:marTop w:val="0"/>
      <w:marBottom w:val="0"/>
      <w:divBdr>
        <w:top w:val="none" w:sz="0" w:space="0" w:color="auto"/>
        <w:left w:val="none" w:sz="0" w:space="0" w:color="auto"/>
        <w:bottom w:val="none" w:sz="0" w:space="0" w:color="auto"/>
        <w:right w:val="none" w:sz="0" w:space="0" w:color="auto"/>
      </w:divBdr>
    </w:div>
    <w:div w:id="21102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54-254-5161" TargetMode="External"/><Relationship Id="rId5" Type="http://schemas.openxmlformats.org/officeDocument/2006/relationships/webSettings" Target="webSettings.xml"/><Relationship Id="rId10" Type="http://schemas.openxmlformats.org/officeDocument/2006/relationships/hyperlink" Target="mailto:mizuno@siba.or.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F366-7CF0-42B5-8A68-1228E92D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1594</Words>
  <Characters>495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SIBA6</cp:lastModifiedBy>
  <cp:revision>16</cp:revision>
  <cp:lastPrinted>2018-12-13T05:38:00Z</cp:lastPrinted>
  <dcterms:created xsi:type="dcterms:W3CDTF">2018-10-29T23:44:00Z</dcterms:created>
  <dcterms:modified xsi:type="dcterms:W3CDTF">2018-12-13T05:42:00Z</dcterms:modified>
</cp:coreProperties>
</file>