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753E" w14:textId="752994F3" w:rsidR="00014FDE" w:rsidRDefault="000F010C" w:rsidP="004F6640">
      <w:pPr>
        <w:snapToGrid w:val="0"/>
        <w:spacing w:line="216" w:lineRule="auto"/>
      </w:pPr>
      <w:r w:rsidRPr="00403D4C">
        <w:rPr>
          <w:noProof/>
        </w:rPr>
        <w:drawing>
          <wp:inline distT="0" distB="0" distL="0" distR="0" wp14:anchorId="29EA18A9" wp14:editId="57442C88">
            <wp:extent cx="1709926" cy="335280"/>
            <wp:effectExtent l="0" t="0" r="508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247" cy="333970"/>
                    </a:xfrm>
                    <a:prstGeom prst="rect">
                      <a:avLst/>
                    </a:prstGeom>
                    <a:noFill/>
                    <a:ln>
                      <a:noFill/>
                    </a:ln>
                  </pic:spPr>
                </pic:pic>
              </a:graphicData>
            </a:graphic>
          </wp:inline>
        </w:drawing>
      </w:r>
    </w:p>
    <w:p w14:paraId="03A383CC" w14:textId="0CF6DEB9" w:rsidR="00014FDE" w:rsidRDefault="00B434D6" w:rsidP="004F6640">
      <w:pPr>
        <w:snapToGrid w:val="0"/>
        <w:spacing w:line="216" w:lineRule="auto"/>
      </w:pPr>
      <w:r>
        <w:rPr>
          <w:rFonts w:ascii="メイリオ" w:eastAsia="メイリオ" w:hAnsi="メイリオ" w:cs="メイリオ" w:hint="eastAsia"/>
          <w:noProof/>
          <w:kern w:val="0"/>
        </w:rPr>
        <mc:AlternateContent>
          <mc:Choice Requires="wps">
            <w:drawing>
              <wp:anchor distT="0" distB="0" distL="114300" distR="114300" simplePos="0" relativeHeight="251633664" behindDoc="0" locked="0" layoutInCell="1" allowOverlap="1" wp14:anchorId="3C2CF6F4" wp14:editId="15B0E723">
                <wp:simplePos x="0" y="0"/>
                <wp:positionH relativeFrom="column">
                  <wp:posOffset>-26035</wp:posOffset>
                </wp:positionH>
                <wp:positionV relativeFrom="paragraph">
                  <wp:posOffset>92710</wp:posOffset>
                </wp:positionV>
                <wp:extent cx="6629400" cy="1476375"/>
                <wp:effectExtent l="19050" t="19050" r="38100"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76375"/>
                        </a:xfrm>
                        <a:prstGeom prst="roundRect">
                          <a:avLst>
                            <a:gd name="adj" fmla="val 16667"/>
                          </a:avLst>
                        </a:prstGeom>
                        <a:solidFill>
                          <a:srgbClr val="0066FF"/>
                        </a:solidFill>
                        <a:ln w="38100">
                          <a:solidFill>
                            <a:srgbClr val="DDD8C2"/>
                          </a:solidFill>
                          <a:round/>
                          <a:headEnd/>
                          <a:tailEnd/>
                        </a:ln>
                        <a:effectLst>
                          <a:outerShdw dist="28398" dir="3806097" algn="ctr" rotWithShape="0">
                            <a:srgbClr val="243F60">
                              <a:alpha val="50000"/>
                            </a:srgbClr>
                          </a:outerShdw>
                        </a:effectLst>
                      </wps:spPr>
                      <wps:txbx>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75A70477" w:rsidR="00DB7A6D" w:rsidRPr="005630EE" w:rsidRDefault="00DB7A6D" w:rsidP="000B1910">
                            <w:pPr>
                              <w:snapToGrid w:val="0"/>
                              <w:spacing w:line="300" w:lineRule="exact"/>
                              <w:jc w:val="center"/>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共催：浜松商工会議所</w:t>
                            </w:r>
                            <w:r w:rsidR="0093424B">
                              <w:rPr>
                                <w:rFonts w:ascii="メイリオ" w:eastAsia="メイリオ" w:hAnsi="メイリオ" w:cs="メイリオ" w:hint="eastAsia"/>
                                <w:color w:val="FFFFFF" w:themeColor="background1"/>
                                <w:sz w:val="18"/>
                                <w:szCs w:val="18"/>
                              </w:rPr>
                              <w:t>（予定）</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F6F4" id="角丸四角形 1" o:spid="_x0000_s1026" style="position:absolute;margin-left:-2.05pt;margin-top:7.3pt;width:522pt;height:11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" fillcolor="#06f" strokecolor="#ddd8c2" strokeweight="3pt">
                <v:shadow on="t" color="#243f60" opacity=".5" offset="1pt"/>
                <v:textbox inset="5.85pt,.7pt,5.85pt,.7pt">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75A70477" w:rsidR="00DB7A6D" w:rsidRPr="005630EE" w:rsidRDefault="00DB7A6D" w:rsidP="000B1910">
                      <w:pPr>
                        <w:snapToGrid w:val="0"/>
                        <w:spacing w:line="300" w:lineRule="exact"/>
                        <w:jc w:val="center"/>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共催：浜松商工会議所</w:t>
                      </w:r>
                      <w:r w:rsidR="0093424B">
                        <w:rPr>
                          <w:rFonts w:ascii="メイリオ" w:eastAsia="メイリオ" w:hAnsi="メイリオ" w:cs="メイリオ" w:hint="eastAsia"/>
                          <w:color w:val="FFFFFF" w:themeColor="background1"/>
                          <w:sz w:val="18"/>
                          <w:szCs w:val="18"/>
                        </w:rPr>
                        <w:t>（予定）</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v:textbox>
              </v:roundrect>
            </w:pict>
          </mc:Fallback>
        </mc:AlternateContent>
      </w:r>
      <w:r>
        <w:rPr>
          <w:rFonts w:hint="eastAsia"/>
        </w:rPr>
        <w:t xml:space="preserve">　　　　　　　　　　　　　　　　　　　　　　　　　　　　　　　　　　</w:t>
      </w:r>
    </w:p>
    <w:p w14:paraId="3303EC65" w14:textId="77777777" w:rsidR="00014FDE" w:rsidRDefault="00014FDE" w:rsidP="004F6640">
      <w:pPr>
        <w:snapToGrid w:val="0"/>
        <w:spacing w:line="216" w:lineRule="auto"/>
      </w:pPr>
    </w:p>
    <w:p w14:paraId="3890BCE1" w14:textId="69B232E7" w:rsidR="00014FDE" w:rsidRDefault="00014FDE" w:rsidP="004F6640">
      <w:pPr>
        <w:snapToGrid w:val="0"/>
        <w:spacing w:line="216" w:lineRule="auto"/>
      </w:pPr>
    </w:p>
    <w:p w14:paraId="23AAC394" w14:textId="27183B80" w:rsidR="00014FDE" w:rsidRDefault="00014FDE" w:rsidP="004F6640">
      <w:pPr>
        <w:snapToGrid w:val="0"/>
        <w:spacing w:line="216" w:lineRule="auto"/>
      </w:pPr>
    </w:p>
    <w:p w14:paraId="691DD550" w14:textId="459CA88B" w:rsidR="00014FDE" w:rsidRDefault="00552471" w:rsidP="004F6640">
      <w:pPr>
        <w:snapToGrid w:val="0"/>
        <w:spacing w:line="216" w:lineRule="auto"/>
      </w:pPr>
      <w:r>
        <w:rPr>
          <w:noProof/>
        </w:rPr>
        <mc:AlternateContent>
          <mc:Choice Requires="wps">
            <w:drawing>
              <wp:anchor distT="0" distB="0" distL="114300" distR="114300" simplePos="0" relativeHeight="251685888" behindDoc="0" locked="0" layoutInCell="1" allowOverlap="1" wp14:anchorId="4A5883C6" wp14:editId="24266BD6">
                <wp:simplePos x="0" y="0"/>
                <wp:positionH relativeFrom="column">
                  <wp:posOffset>3898265</wp:posOffset>
                </wp:positionH>
                <wp:positionV relativeFrom="paragraph">
                  <wp:posOffset>16510</wp:posOffset>
                </wp:positionV>
                <wp:extent cx="2905125" cy="590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905125" cy="590550"/>
                        </a:xfrm>
                        <a:prstGeom prst="rect">
                          <a:avLst/>
                        </a:prstGeom>
                        <a:solidFill>
                          <a:srgbClr val="F78B31"/>
                        </a:solidFill>
                      </wps:spPr>
                      <wps:style>
                        <a:lnRef idx="2">
                          <a:schemeClr val="accent4">
                            <a:shade val="50000"/>
                          </a:schemeClr>
                        </a:lnRef>
                        <a:fillRef idx="1">
                          <a:schemeClr val="accent4"/>
                        </a:fillRef>
                        <a:effectRef idx="0">
                          <a:schemeClr val="accent4"/>
                        </a:effectRef>
                        <a:fontRef idx="minor">
                          <a:schemeClr val="lt1"/>
                        </a:fontRef>
                      </wps:style>
                      <wps:txbx>
                        <w:txbxContent>
                          <w:p w14:paraId="216E23E2" w14:textId="0ECA5CE3" w:rsidR="00552471" w:rsidRPr="000B1910" w:rsidRDefault="00552471" w:rsidP="000B1910">
                            <w:pPr>
                              <w:spacing w:line="300" w:lineRule="exact"/>
                              <w:jc w:val="center"/>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CF2437">
                              <w:rPr>
                                <w:rFonts w:ascii="メイリオ" w:eastAsia="メイリオ" w:hAnsi="メイリオ" w:hint="eastAsia"/>
                                <w:b/>
                                <w:color w:val="FFFFFF"/>
                                <w:sz w:val="28"/>
                                <w:szCs w:val="28"/>
                              </w:rPr>
                              <w:t>１</w:t>
                            </w:r>
                            <w:r w:rsidRPr="000B1910">
                              <w:rPr>
                                <w:rFonts w:ascii="メイリオ" w:eastAsia="メイリオ" w:hAnsi="メイリオ" w:hint="eastAsia"/>
                                <w:b/>
                                <w:color w:val="FFFFFF"/>
                                <w:sz w:val="28"/>
                                <w:szCs w:val="28"/>
                              </w:rPr>
                              <w:t xml:space="preserve">弾　</w:t>
                            </w:r>
                            <w:r w:rsidR="00CF2437">
                              <w:rPr>
                                <w:rFonts w:ascii="メイリオ" w:eastAsia="メイリオ" w:hAnsi="メイリオ" w:hint="eastAsia"/>
                                <w:b/>
                                <w:color w:val="FFFFFF"/>
                                <w:sz w:val="28"/>
                                <w:szCs w:val="28"/>
                              </w:rPr>
                              <w:t>インドビジネス強化編</w:t>
                            </w:r>
                          </w:p>
                          <w:p w14:paraId="02C56248" w14:textId="540CB1CA" w:rsidR="000B1910" w:rsidRPr="000B1910" w:rsidRDefault="000B1910" w:rsidP="000B1910">
                            <w:pPr>
                              <w:spacing w:line="300" w:lineRule="exact"/>
                              <w:jc w:val="center"/>
                              <w:rPr>
                                <w:rFonts w:ascii="メイリオ" w:eastAsia="メイリオ" w:hAnsi="メイリオ"/>
                                <w:b/>
                                <w:szCs w:val="22"/>
                              </w:rPr>
                            </w:pPr>
                            <w:r w:rsidRPr="000B1910">
                              <w:rPr>
                                <w:rFonts w:ascii="メイリオ" w:eastAsia="メイリオ" w:hAnsi="メイリオ" w:hint="eastAsia"/>
                                <w:b/>
                                <w:szCs w:val="22"/>
                              </w:rPr>
                              <w:t>＠</w:t>
                            </w:r>
                            <w:r w:rsidR="00CF2437">
                              <w:rPr>
                                <w:rFonts w:ascii="メイリオ" w:eastAsia="メイリオ" w:hAnsi="メイリオ" w:hint="eastAsia"/>
                                <w:b/>
                                <w:szCs w:val="22"/>
                              </w:rPr>
                              <w:t>浜松1</w:t>
                            </w:r>
                            <w:r w:rsidR="00CF2437">
                              <w:rPr>
                                <w:rFonts w:ascii="メイリオ" w:eastAsia="メイリオ" w:hAnsi="メイリオ"/>
                                <w:b/>
                                <w:szCs w:val="22"/>
                              </w:rPr>
                              <w:t>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83C6" id="正方形/長方形 15" o:spid="_x0000_s1027" style="position:absolute;margin-left:306.95pt;margin-top:1.3pt;width:228.7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" fillcolor="#f78b31" strokecolor="#7f5f00 [1607]" strokeweight="1pt">
                <v:textbox>
                  <w:txbxContent>
                    <w:p w14:paraId="216E23E2" w14:textId="0ECA5CE3" w:rsidR="00552471" w:rsidRPr="000B1910" w:rsidRDefault="00552471" w:rsidP="000B1910">
                      <w:pPr>
                        <w:spacing w:line="300" w:lineRule="exact"/>
                        <w:jc w:val="center"/>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CF2437">
                        <w:rPr>
                          <w:rFonts w:ascii="メイリオ" w:eastAsia="メイリオ" w:hAnsi="メイリオ" w:hint="eastAsia"/>
                          <w:b/>
                          <w:color w:val="FFFFFF"/>
                          <w:sz w:val="28"/>
                          <w:szCs w:val="28"/>
                        </w:rPr>
                        <w:t>１</w:t>
                      </w:r>
                      <w:r w:rsidRPr="000B1910">
                        <w:rPr>
                          <w:rFonts w:ascii="メイリオ" w:eastAsia="メイリオ" w:hAnsi="メイリオ" w:hint="eastAsia"/>
                          <w:b/>
                          <w:color w:val="FFFFFF"/>
                          <w:sz w:val="28"/>
                          <w:szCs w:val="28"/>
                        </w:rPr>
                        <w:t xml:space="preserve">弾　</w:t>
                      </w:r>
                      <w:r w:rsidR="00CF2437">
                        <w:rPr>
                          <w:rFonts w:ascii="メイリオ" w:eastAsia="メイリオ" w:hAnsi="メイリオ" w:hint="eastAsia"/>
                          <w:b/>
                          <w:color w:val="FFFFFF"/>
                          <w:sz w:val="28"/>
                          <w:szCs w:val="28"/>
                        </w:rPr>
                        <w:t>インドビジネス強化編</w:t>
                      </w:r>
                    </w:p>
                    <w:p w14:paraId="02C56248" w14:textId="540CB1CA" w:rsidR="000B1910" w:rsidRPr="000B1910" w:rsidRDefault="000B1910" w:rsidP="000B1910">
                      <w:pPr>
                        <w:spacing w:line="300" w:lineRule="exact"/>
                        <w:jc w:val="center"/>
                        <w:rPr>
                          <w:rFonts w:ascii="メイリオ" w:eastAsia="メイリオ" w:hAnsi="メイリオ"/>
                          <w:b/>
                          <w:szCs w:val="22"/>
                        </w:rPr>
                      </w:pPr>
                      <w:r w:rsidRPr="000B1910">
                        <w:rPr>
                          <w:rFonts w:ascii="メイリオ" w:eastAsia="メイリオ" w:hAnsi="メイリオ" w:hint="eastAsia"/>
                          <w:b/>
                          <w:szCs w:val="22"/>
                        </w:rPr>
                        <w:t>＠</w:t>
                      </w:r>
                      <w:r w:rsidR="00CF2437">
                        <w:rPr>
                          <w:rFonts w:ascii="メイリオ" w:eastAsia="メイリオ" w:hAnsi="メイリオ" w:hint="eastAsia"/>
                          <w:b/>
                          <w:szCs w:val="22"/>
                        </w:rPr>
                        <w:t>浜松1</w:t>
                      </w:r>
                      <w:r w:rsidR="00CF2437">
                        <w:rPr>
                          <w:rFonts w:ascii="メイリオ" w:eastAsia="メイリオ" w:hAnsi="メイリオ"/>
                          <w:b/>
                          <w:szCs w:val="22"/>
                        </w:rPr>
                        <w:t>1/28</w:t>
                      </w:r>
                    </w:p>
                  </w:txbxContent>
                </v:textbox>
              </v:rect>
            </w:pict>
          </mc:Fallback>
        </mc:AlternateContent>
      </w:r>
    </w:p>
    <w:p w14:paraId="388D4205" w14:textId="64D47BBB" w:rsidR="00014FDE" w:rsidRDefault="00014FDE" w:rsidP="004F6640">
      <w:pPr>
        <w:snapToGrid w:val="0"/>
        <w:spacing w:line="216" w:lineRule="auto"/>
      </w:pPr>
    </w:p>
    <w:p w14:paraId="1E2A7922" w14:textId="12380519" w:rsidR="00C540E8" w:rsidRDefault="00C540E8" w:rsidP="00573F3A">
      <w:pPr>
        <w:spacing w:line="240" w:lineRule="exact"/>
        <w:rPr>
          <w:rFonts w:ascii="メイリオ" w:eastAsia="メイリオ" w:hAnsi="メイリオ" w:cs="メイリオ"/>
          <w:kern w:val="0"/>
        </w:rPr>
      </w:pPr>
    </w:p>
    <w:p w14:paraId="5E75D37C" w14:textId="1090D12C" w:rsidR="00C540E8" w:rsidRDefault="00C540E8" w:rsidP="00573F3A">
      <w:pPr>
        <w:spacing w:line="240" w:lineRule="exact"/>
        <w:rPr>
          <w:rFonts w:ascii="メイリオ" w:eastAsia="メイリオ" w:hAnsi="メイリオ" w:cs="メイリオ"/>
          <w:kern w:val="0"/>
        </w:rPr>
      </w:pPr>
    </w:p>
    <w:p w14:paraId="693F167C" w14:textId="77777777" w:rsidR="00DB7A6D" w:rsidRDefault="00DB7A6D" w:rsidP="00573F3A">
      <w:pPr>
        <w:spacing w:line="240" w:lineRule="exact"/>
        <w:rPr>
          <w:rFonts w:ascii="メイリオ" w:eastAsia="メイリオ" w:hAnsi="メイリオ" w:cs="メイリオ"/>
          <w:kern w:val="0"/>
        </w:rPr>
      </w:pPr>
    </w:p>
    <w:p w14:paraId="344E761A" w14:textId="0B5C1C63" w:rsidR="00DB7A6D" w:rsidRDefault="00DB7A6D" w:rsidP="00573F3A">
      <w:pPr>
        <w:spacing w:line="240" w:lineRule="exact"/>
        <w:rPr>
          <w:rFonts w:ascii="メイリオ" w:eastAsia="メイリオ" w:hAnsi="メイリオ" w:cs="メイリオ"/>
          <w:kern w:val="0"/>
        </w:rPr>
      </w:pPr>
    </w:p>
    <w:p w14:paraId="4115A23B" w14:textId="6DB4FB2F" w:rsidR="00592903" w:rsidRDefault="00592903" w:rsidP="005630EE">
      <w:pPr>
        <w:spacing w:line="240" w:lineRule="exact"/>
        <w:ind w:firstLineChars="100" w:firstLine="226"/>
        <w:rPr>
          <w:rFonts w:ascii="メイリオ" w:eastAsia="メイリオ" w:hAnsi="メイリオ" w:cs="メイリオ"/>
          <w:kern w:val="0"/>
        </w:rPr>
      </w:pPr>
    </w:p>
    <w:p w14:paraId="1196C36F" w14:textId="316A3C3C" w:rsidR="000B1910" w:rsidRPr="00CF2437" w:rsidRDefault="000B1910" w:rsidP="00A52153">
      <w:pPr>
        <w:spacing w:line="260" w:lineRule="exact"/>
        <w:ind w:firstLineChars="100" w:firstLine="226"/>
        <w:rPr>
          <w:rFonts w:ascii="メイリオ" w:eastAsia="メイリオ" w:hAnsi="メイリオ" w:cs="メイリオ"/>
          <w:kern w:val="0"/>
          <w:szCs w:val="22"/>
        </w:rPr>
      </w:pPr>
      <w:r w:rsidRPr="00CF2437">
        <w:rPr>
          <w:rFonts w:ascii="メイリオ" w:eastAsia="メイリオ" w:hAnsi="メイリオ" w:cs="メイリオ" w:hint="eastAsia"/>
          <w:kern w:val="0"/>
          <w:szCs w:val="22"/>
        </w:rPr>
        <w:t>昨今、SIBA</w:t>
      </w:r>
      <w:r w:rsidR="00476E4C" w:rsidRPr="00CF2437">
        <w:rPr>
          <w:rFonts w:ascii="メイリオ" w:eastAsia="メイリオ" w:hAnsi="メイリオ" w:cs="メイリオ" w:hint="eastAsia"/>
          <w:kern w:val="0"/>
          <w:szCs w:val="22"/>
        </w:rPr>
        <w:t>に寄せられる</w:t>
      </w:r>
      <w:r w:rsidRPr="00CF2437">
        <w:rPr>
          <w:rFonts w:ascii="メイリオ" w:eastAsia="メイリオ" w:hAnsi="メイリオ" w:cs="メイリオ" w:hint="eastAsia"/>
          <w:kern w:val="0"/>
          <w:szCs w:val="22"/>
        </w:rPr>
        <w:t>海外ビジネス相談は</w:t>
      </w:r>
      <w:r w:rsidR="00476E4C" w:rsidRPr="00CF2437">
        <w:rPr>
          <w:rFonts w:ascii="メイリオ" w:eastAsia="メイリオ" w:hAnsi="メイリオ" w:cs="メイリオ" w:hint="eastAsia"/>
          <w:kern w:val="0"/>
          <w:szCs w:val="22"/>
        </w:rPr>
        <w:t>、より</w:t>
      </w:r>
      <w:r w:rsidRPr="00CF2437">
        <w:rPr>
          <w:rFonts w:ascii="メイリオ" w:eastAsia="メイリオ" w:hAnsi="メイリオ" w:cs="メイリオ" w:hint="eastAsia"/>
          <w:kern w:val="0"/>
          <w:szCs w:val="22"/>
        </w:rPr>
        <w:t>具体的な</w:t>
      </w:r>
      <w:r w:rsidR="00476E4C" w:rsidRPr="00CF2437">
        <w:rPr>
          <w:rFonts w:ascii="メイリオ" w:eastAsia="メイリオ" w:hAnsi="メイリオ" w:cs="メイリオ" w:hint="eastAsia"/>
          <w:kern w:val="0"/>
          <w:szCs w:val="22"/>
        </w:rPr>
        <w:t>ケースに基づく</w:t>
      </w:r>
      <w:r w:rsidRPr="00CF2437">
        <w:rPr>
          <w:rFonts w:ascii="メイリオ" w:eastAsia="メイリオ" w:hAnsi="メイリオ" w:cs="メイリオ" w:hint="eastAsia"/>
          <w:kern w:val="0"/>
          <w:szCs w:val="22"/>
        </w:rPr>
        <w:t>内容にシフトしています。失敗した話や騙された話ほど表には出にくく、</w:t>
      </w:r>
      <w:r w:rsidR="00A52153" w:rsidRPr="00CF2437">
        <w:rPr>
          <w:rFonts w:ascii="メイリオ" w:eastAsia="メイリオ" w:hAnsi="メイリオ" w:cs="メイリオ" w:hint="eastAsia"/>
          <w:kern w:val="0"/>
          <w:szCs w:val="22"/>
        </w:rPr>
        <w:t>大規模な講演</w:t>
      </w:r>
      <w:r w:rsidR="006231B9" w:rsidRPr="00CF2437">
        <w:rPr>
          <w:rFonts w:ascii="メイリオ" w:eastAsia="メイリオ" w:hAnsi="メイリオ" w:cs="メイリオ" w:hint="eastAsia"/>
          <w:kern w:val="0"/>
          <w:szCs w:val="22"/>
        </w:rPr>
        <w:t>で話すのがはばかれるような話も海外ビジネスでは</w:t>
      </w:r>
      <w:r w:rsidR="00A52153" w:rsidRPr="00CF2437">
        <w:rPr>
          <w:rFonts w:ascii="メイリオ" w:eastAsia="メイリオ" w:hAnsi="メイリオ" w:cs="メイリオ" w:hint="eastAsia"/>
          <w:kern w:val="0"/>
          <w:szCs w:val="22"/>
        </w:rPr>
        <w:t>溢れていま</w:t>
      </w:r>
      <w:r w:rsidR="006231B9" w:rsidRPr="00CF2437">
        <w:rPr>
          <w:rFonts w:ascii="メイリオ" w:eastAsia="メイリオ" w:hAnsi="メイリオ" w:cs="メイリオ" w:hint="eastAsia"/>
          <w:kern w:val="0"/>
          <w:szCs w:val="22"/>
        </w:rPr>
        <w:t>す。</w:t>
      </w:r>
      <w:r w:rsidRPr="00CF2437">
        <w:rPr>
          <w:rFonts w:ascii="メイリオ" w:eastAsia="メイリオ" w:hAnsi="メイリオ" w:cs="メイリオ" w:hint="eastAsia"/>
          <w:kern w:val="0"/>
          <w:szCs w:val="22"/>
        </w:rPr>
        <w:t>「これで</w:t>
      </w:r>
      <w:r w:rsidR="006231B9" w:rsidRPr="00CF2437">
        <w:rPr>
          <w:rFonts w:ascii="メイリオ" w:eastAsia="メイリオ" w:hAnsi="メイリオ" w:cs="メイリオ" w:hint="eastAsia"/>
          <w:kern w:val="0"/>
          <w:szCs w:val="22"/>
        </w:rPr>
        <w:t>正しい</w:t>
      </w:r>
      <w:r w:rsidRPr="00CF2437">
        <w:rPr>
          <w:rFonts w:ascii="メイリオ" w:eastAsia="メイリオ" w:hAnsi="メイリオ" w:cs="メイリオ" w:hint="eastAsia"/>
          <w:kern w:val="0"/>
          <w:szCs w:val="22"/>
        </w:rPr>
        <w:t>のか、</w:t>
      </w:r>
      <w:r w:rsidR="006231B9" w:rsidRPr="00CF2437">
        <w:rPr>
          <w:rFonts w:ascii="メイリオ" w:eastAsia="メイリオ" w:hAnsi="メイリオ" w:cs="メイリオ" w:hint="eastAsia"/>
          <w:kern w:val="0"/>
          <w:szCs w:val="22"/>
        </w:rPr>
        <w:t>あとからトラブルにならないか</w:t>
      </w:r>
      <w:r w:rsidRPr="00CF2437">
        <w:rPr>
          <w:rFonts w:ascii="メイリオ" w:eastAsia="メイリオ" w:hAnsi="メイリオ" w:cs="メイリオ" w:hint="eastAsia"/>
          <w:kern w:val="0"/>
          <w:szCs w:val="22"/>
        </w:rPr>
        <w:t>」と漠然とした不安を抱え</w:t>
      </w:r>
      <w:r w:rsidR="00A52153" w:rsidRPr="00CF2437">
        <w:rPr>
          <w:rFonts w:ascii="メイリオ" w:eastAsia="メイリオ" w:hAnsi="メイリオ" w:cs="メイリオ" w:hint="eastAsia"/>
          <w:kern w:val="0"/>
          <w:szCs w:val="22"/>
        </w:rPr>
        <w:t>ながら業務を進めている</w:t>
      </w:r>
      <w:r w:rsidRPr="00CF2437">
        <w:rPr>
          <w:rFonts w:ascii="メイリオ" w:eastAsia="メイリオ" w:hAnsi="メイリオ" w:cs="メイリオ" w:hint="eastAsia"/>
          <w:kern w:val="0"/>
          <w:szCs w:val="22"/>
        </w:rPr>
        <w:t>方も少なくありません。</w:t>
      </w:r>
    </w:p>
    <w:p w14:paraId="75FD82A7" w14:textId="7086463E" w:rsidR="00513AFE" w:rsidRPr="00CF2437" w:rsidRDefault="006231B9" w:rsidP="00476E4C">
      <w:pPr>
        <w:spacing w:line="260" w:lineRule="exact"/>
        <w:ind w:firstLineChars="100" w:firstLine="226"/>
        <w:rPr>
          <w:rFonts w:ascii="メイリオ" w:eastAsia="メイリオ" w:hAnsi="メイリオ" w:cs="メイリオ"/>
          <w:kern w:val="0"/>
          <w:szCs w:val="22"/>
        </w:rPr>
      </w:pPr>
      <w:r w:rsidRPr="00CF2437">
        <w:rPr>
          <w:rFonts w:ascii="メイリオ" w:eastAsia="メイリオ" w:hAnsi="メイリオ" w:cs="メイリオ" w:hint="eastAsia"/>
          <w:kern w:val="0"/>
          <w:szCs w:val="22"/>
        </w:rPr>
        <w:t>この座談会は、各</w:t>
      </w:r>
      <w:r w:rsidR="00476E4C" w:rsidRPr="00CF2437">
        <w:rPr>
          <w:rFonts w:ascii="メイリオ" w:eastAsia="メイリオ" w:hAnsi="メイリオ" w:cs="メイリオ" w:hint="eastAsia"/>
          <w:kern w:val="0"/>
          <w:szCs w:val="22"/>
        </w:rPr>
        <w:t>部門</w:t>
      </w:r>
      <w:r w:rsidRPr="00CF2437">
        <w:rPr>
          <w:rFonts w:ascii="メイリオ" w:eastAsia="メイリオ" w:hAnsi="メイリオ" w:cs="メイリオ" w:hint="eastAsia"/>
          <w:kern w:val="0"/>
          <w:szCs w:val="22"/>
        </w:rPr>
        <w:t>のビジネスの専門家が、</w:t>
      </w:r>
      <w:r w:rsidR="00476E4C" w:rsidRPr="00CF2437">
        <w:rPr>
          <w:rFonts w:ascii="メイリオ" w:eastAsia="メイリオ" w:hAnsi="メイリオ" w:cs="メイリオ" w:hint="eastAsia"/>
          <w:kern w:val="0"/>
          <w:szCs w:val="22"/>
        </w:rPr>
        <w:t>現実</w:t>
      </w:r>
      <w:r w:rsidRPr="00CF2437">
        <w:rPr>
          <w:rFonts w:ascii="メイリオ" w:eastAsia="メイリオ" w:hAnsi="メイリオ" w:cs="メイリオ" w:hint="eastAsia"/>
          <w:kern w:val="0"/>
          <w:szCs w:val="22"/>
        </w:rPr>
        <w:t>に起こ</w:t>
      </w:r>
      <w:bookmarkStart w:id="0" w:name="_GoBack"/>
      <w:bookmarkEnd w:id="0"/>
      <w:r w:rsidRPr="00CF2437">
        <w:rPr>
          <w:rFonts w:ascii="メイリオ" w:eastAsia="メイリオ" w:hAnsi="メイリオ" w:cs="メイリオ" w:hint="eastAsia"/>
          <w:kern w:val="0"/>
          <w:szCs w:val="22"/>
        </w:rPr>
        <w:t>ったトラブルの話を材料に、起</w:t>
      </w:r>
      <w:r w:rsidR="00A52153" w:rsidRPr="00CF2437">
        <w:rPr>
          <w:rFonts w:ascii="メイリオ" w:eastAsia="メイリオ" w:hAnsi="メイリオ" w:cs="メイリオ" w:hint="eastAsia"/>
          <w:kern w:val="0"/>
          <w:szCs w:val="22"/>
        </w:rPr>
        <w:t>こった時</w:t>
      </w:r>
      <w:r w:rsidRPr="00CF2437">
        <w:rPr>
          <w:rFonts w:ascii="メイリオ" w:eastAsia="メイリオ" w:hAnsi="メイリオ" w:cs="メイリオ" w:hint="eastAsia"/>
          <w:kern w:val="0"/>
          <w:szCs w:val="22"/>
        </w:rPr>
        <w:t>の対処法と</w:t>
      </w:r>
      <w:r w:rsidR="00A52153" w:rsidRPr="00CF2437">
        <w:rPr>
          <w:rFonts w:ascii="メイリオ" w:eastAsia="メイリオ" w:hAnsi="メイリオ" w:cs="メイリオ" w:hint="eastAsia"/>
          <w:kern w:val="0"/>
          <w:szCs w:val="22"/>
        </w:rPr>
        <w:t>今後の</w:t>
      </w:r>
      <w:r w:rsidRPr="00CF2437">
        <w:rPr>
          <w:rFonts w:ascii="メイリオ" w:eastAsia="メイリオ" w:hAnsi="メイリオ" w:cs="メイリオ" w:hint="eastAsia"/>
          <w:kern w:val="0"/>
          <w:szCs w:val="22"/>
        </w:rPr>
        <w:t>防止策を紹介し、参加者同士で分析することで実務ノウハウに昇華させていく全員参加型の勉強会です。「</w:t>
      </w:r>
      <w:r w:rsidR="000B1910" w:rsidRPr="00CF2437">
        <w:rPr>
          <w:rFonts w:ascii="メイリオ" w:eastAsia="メイリオ" w:hAnsi="メイリオ" w:cs="メイリオ" w:hint="eastAsia"/>
          <w:kern w:val="0"/>
          <w:szCs w:val="22"/>
        </w:rPr>
        <w:t>現場で使える教訓を</w:t>
      </w:r>
      <w:r w:rsidR="00A52153" w:rsidRPr="00CF2437">
        <w:rPr>
          <w:rFonts w:ascii="メイリオ" w:eastAsia="メイリオ" w:hAnsi="メイリオ" w:cs="メイリオ" w:hint="eastAsia"/>
          <w:kern w:val="0"/>
          <w:szCs w:val="22"/>
        </w:rPr>
        <w:t>、</w:t>
      </w:r>
      <w:r w:rsidR="000B1910" w:rsidRPr="00CF2437">
        <w:rPr>
          <w:rFonts w:ascii="メイリオ" w:eastAsia="メイリオ" w:hAnsi="メイリオ" w:cs="メイリオ" w:hint="eastAsia"/>
          <w:kern w:val="0"/>
          <w:szCs w:val="22"/>
        </w:rPr>
        <w:t>現場の人間で</w:t>
      </w:r>
      <w:r w:rsidRPr="00CF2437">
        <w:rPr>
          <w:rFonts w:ascii="メイリオ" w:eastAsia="メイリオ" w:hAnsi="メイリオ" w:cs="メイリオ" w:hint="eastAsia"/>
          <w:kern w:val="0"/>
          <w:szCs w:val="22"/>
        </w:rPr>
        <w:t>作り上げ</w:t>
      </w:r>
      <w:r w:rsidR="00476E4C" w:rsidRPr="00CF2437">
        <w:rPr>
          <w:rFonts w:ascii="メイリオ" w:eastAsia="メイリオ" w:hAnsi="メイリオ" w:cs="メイリオ" w:hint="eastAsia"/>
          <w:kern w:val="0"/>
          <w:szCs w:val="22"/>
        </w:rPr>
        <w:t>共有する</w:t>
      </w:r>
      <w:r w:rsidRPr="00CF2437">
        <w:rPr>
          <w:rFonts w:ascii="メイリオ" w:eastAsia="メイリオ" w:hAnsi="メイリオ" w:cs="メイリオ" w:hint="eastAsia"/>
          <w:kern w:val="0"/>
          <w:szCs w:val="22"/>
        </w:rPr>
        <w:t>」こと</w:t>
      </w:r>
      <w:r w:rsidR="00476E4C" w:rsidRPr="00CF2437">
        <w:rPr>
          <w:rFonts w:ascii="メイリオ" w:eastAsia="メイリオ" w:hAnsi="メイリオ" w:cs="メイリオ" w:hint="eastAsia"/>
          <w:kern w:val="0"/>
          <w:szCs w:val="22"/>
        </w:rPr>
        <w:t>を目的とします。</w:t>
      </w:r>
      <w:r w:rsidRPr="00CF2437">
        <w:rPr>
          <w:rFonts w:ascii="メイリオ" w:eastAsia="メイリオ" w:hAnsi="メイリオ" w:cs="メイリオ" w:hint="eastAsia"/>
          <w:kern w:val="0"/>
          <w:szCs w:val="22"/>
        </w:rPr>
        <w:t>信じられないような</w:t>
      </w:r>
      <w:r w:rsidR="000B1910" w:rsidRPr="00CF2437">
        <w:rPr>
          <w:rFonts w:ascii="メイリオ" w:eastAsia="メイリオ" w:hAnsi="メイリオ" w:cs="メイリオ" w:hint="eastAsia"/>
          <w:kern w:val="0"/>
          <w:szCs w:val="22"/>
        </w:rPr>
        <w:t>トラブル</w:t>
      </w:r>
      <w:r w:rsidRPr="00CF2437">
        <w:rPr>
          <w:rFonts w:ascii="メイリオ" w:eastAsia="メイリオ" w:hAnsi="メイリオ" w:cs="メイリオ" w:hint="eastAsia"/>
          <w:kern w:val="0"/>
          <w:szCs w:val="22"/>
        </w:rPr>
        <w:t>、日系企業が</w:t>
      </w:r>
      <w:r w:rsidR="00476E4C" w:rsidRPr="00CF2437">
        <w:rPr>
          <w:rFonts w:ascii="メイリオ" w:eastAsia="メイリオ" w:hAnsi="メイリオ" w:cs="メイリオ" w:hint="eastAsia"/>
          <w:kern w:val="0"/>
          <w:szCs w:val="22"/>
        </w:rPr>
        <w:t>陥りがちな落とし穴</w:t>
      </w:r>
      <w:r w:rsidRPr="00CF2437">
        <w:rPr>
          <w:rFonts w:ascii="メイリオ" w:eastAsia="メイリオ" w:hAnsi="メイリオ" w:cs="メイリオ" w:hint="eastAsia"/>
          <w:kern w:val="0"/>
          <w:szCs w:val="22"/>
        </w:rPr>
        <w:t>、普段のセミナーではお話できない現場の話を、座談会形式で展開します。</w:t>
      </w:r>
    </w:p>
    <w:p w14:paraId="1D853393" w14:textId="38151332" w:rsidR="00476E4C" w:rsidRDefault="004A587B" w:rsidP="00013114">
      <w:pPr>
        <w:spacing w:line="80" w:lineRule="exact"/>
        <w:rPr>
          <w:rFonts w:ascii="メイリオ" w:eastAsia="メイリオ" w:hAnsi="メイリオ" w:cs="メイリオ"/>
          <w:kern w:val="0"/>
        </w:rPr>
      </w:pPr>
      <w:r>
        <w:rPr>
          <w:rFonts w:ascii="メイリオ" w:eastAsia="メイリオ" w:hAnsi="メイリオ" w:cs="メイリオ" w:hint="eastAsia"/>
          <w:kern w:val="0"/>
        </w:rPr>
        <w:t xml:space="preserv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2551"/>
        <w:gridCol w:w="1814"/>
      </w:tblGrid>
      <w:tr w:rsidR="00B434D6" w:rsidRPr="00C539F7" w14:paraId="0E78A518" w14:textId="77777777" w:rsidTr="0093424B">
        <w:trPr>
          <w:trHeight w:val="212"/>
        </w:trPr>
        <w:tc>
          <w:tcPr>
            <w:tcW w:w="993" w:type="dxa"/>
            <w:tcBorders>
              <w:bottom w:val="single" w:sz="12" w:space="0" w:color="auto"/>
            </w:tcBorders>
            <w:shd w:val="clear" w:color="auto" w:fill="CCECFF"/>
            <w:vAlign w:val="center"/>
          </w:tcPr>
          <w:p w14:paraId="7EB1F0D9" w14:textId="210F650A" w:rsidR="00B434D6" w:rsidRPr="00DC7158" w:rsidRDefault="00B434D6" w:rsidP="00C27118">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対象地域</w:t>
            </w:r>
          </w:p>
        </w:tc>
        <w:tc>
          <w:tcPr>
            <w:tcW w:w="5103" w:type="dxa"/>
            <w:tcBorders>
              <w:bottom w:val="single" w:sz="12" w:space="0" w:color="auto"/>
            </w:tcBorders>
            <w:shd w:val="clear" w:color="auto" w:fill="CCECFF"/>
          </w:tcPr>
          <w:p w14:paraId="0B71B81C" w14:textId="77777777" w:rsidR="00B434D6" w:rsidRDefault="00B434D6" w:rsidP="00DD1DBD">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内容</w:t>
            </w:r>
          </w:p>
        </w:tc>
        <w:tc>
          <w:tcPr>
            <w:tcW w:w="2551" w:type="dxa"/>
            <w:tcBorders>
              <w:bottom w:val="single" w:sz="12" w:space="0" w:color="auto"/>
            </w:tcBorders>
            <w:shd w:val="clear" w:color="auto" w:fill="CCECFF"/>
            <w:vAlign w:val="center"/>
          </w:tcPr>
          <w:p w14:paraId="24B0C6A4" w14:textId="77777777" w:rsidR="00B434D6" w:rsidRPr="00DC7158" w:rsidRDefault="00B434D6" w:rsidP="00C27118">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開催日時</w:t>
            </w:r>
          </w:p>
        </w:tc>
        <w:tc>
          <w:tcPr>
            <w:tcW w:w="1814" w:type="dxa"/>
            <w:tcBorders>
              <w:bottom w:val="single" w:sz="12" w:space="0" w:color="auto"/>
            </w:tcBorders>
            <w:shd w:val="clear" w:color="auto" w:fill="CCECFF"/>
          </w:tcPr>
          <w:p w14:paraId="2CC14B75" w14:textId="77777777" w:rsidR="00B434D6" w:rsidRPr="00DC7158" w:rsidRDefault="00B434D6" w:rsidP="00C27118">
            <w:pPr>
              <w:spacing w:line="300" w:lineRule="exact"/>
              <w:jc w:val="center"/>
              <w:rPr>
                <w:rFonts w:ascii="メイリオ" w:eastAsia="メイリオ" w:hAnsi="メイリオ" w:cs="メイリオ"/>
                <w:sz w:val="18"/>
                <w:szCs w:val="18"/>
              </w:rPr>
            </w:pPr>
            <w:r w:rsidRPr="00DC7158">
              <w:rPr>
                <w:rFonts w:ascii="メイリオ" w:eastAsia="メイリオ" w:hAnsi="メイリオ" w:cs="メイリオ" w:hint="eastAsia"/>
                <w:sz w:val="18"/>
                <w:szCs w:val="18"/>
              </w:rPr>
              <w:t>会場</w:t>
            </w:r>
          </w:p>
        </w:tc>
      </w:tr>
      <w:tr w:rsidR="00B434D6" w:rsidRPr="00C539F7" w14:paraId="20927C3B" w14:textId="77777777" w:rsidTr="0093424B">
        <w:trPr>
          <w:trHeight w:val="1119"/>
        </w:trPr>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2382D" w14:textId="77777777" w:rsidR="00B434D6" w:rsidRDefault="00B434D6" w:rsidP="005630EE">
            <w:pPr>
              <w:spacing w:line="400" w:lineRule="exact"/>
              <w:jc w:val="center"/>
              <w:rPr>
                <w:rFonts w:ascii="メイリオ" w:eastAsia="メイリオ" w:hAnsi="メイリオ" w:cs="メイリオ"/>
                <w:szCs w:val="22"/>
              </w:rPr>
            </w:pPr>
            <w:r>
              <w:rPr>
                <w:rFonts w:ascii="メイリオ" w:eastAsia="メイリオ" w:hAnsi="メイリオ" w:cs="メイリオ" w:hint="eastAsia"/>
                <w:szCs w:val="22"/>
              </w:rPr>
              <w:t>インド</w:t>
            </w:r>
          </w:p>
        </w:tc>
        <w:tc>
          <w:tcPr>
            <w:tcW w:w="5103" w:type="dxa"/>
            <w:tcBorders>
              <w:top w:val="single" w:sz="12" w:space="0" w:color="auto"/>
              <w:left w:val="single" w:sz="12" w:space="0" w:color="auto"/>
              <w:bottom w:val="single" w:sz="12" w:space="0" w:color="auto"/>
              <w:right w:val="single" w:sz="12" w:space="0" w:color="auto"/>
            </w:tcBorders>
            <w:vAlign w:val="center"/>
          </w:tcPr>
          <w:p w14:paraId="6B766418" w14:textId="51764186" w:rsidR="00C65132" w:rsidRDefault="00C65132" w:rsidP="003A7F5D">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843D82">
              <w:rPr>
                <w:rFonts w:ascii="メイリオ" w:eastAsia="メイリオ" w:hAnsi="メイリオ" w:cs="メイリオ" w:hint="eastAsia"/>
                <w:szCs w:val="22"/>
              </w:rPr>
              <w:t>日系企業が直面する</w:t>
            </w:r>
            <w:r w:rsidR="00B434D6">
              <w:rPr>
                <w:rFonts w:ascii="メイリオ" w:eastAsia="メイリオ" w:hAnsi="メイリオ" w:cs="メイリオ" w:hint="eastAsia"/>
                <w:szCs w:val="22"/>
              </w:rPr>
              <w:t>合弁事業トラ</w:t>
            </w:r>
            <w:r w:rsidR="003043C7">
              <w:rPr>
                <w:rFonts w:ascii="メイリオ" w:eastAsia="メイリオ" w:hAnsi="メイリオ" w:cs="メイリオ" w:hint="eastAsia"/>
                <w:szCs w:val="22"/>
              </w:rPr>
              <w:t>ブル</w:t>
            </w:r>
            <w:r>
              <w:rPr>
                <w:rFonts w:ascii="メイリオ" w:eastAsia="メイリオ" w:hAnsi="メイリオ" w:cs="メイリオ"/>
                <w:szCs w:val="22"/>
              </w:rPr>
              <w:t>(</w:t>
            </w:r>
            <w:r>
              <w:rPr>
                <w:rFonts w:ascii="メイリオ" w:eastAsia="メイリオ" w:hAnsi="メイリオ" w:cs="メイリオ" w:hint="eastAsia"/>
                <w:szCs w:val="22"/>
              </w:rPr>
              <w:t>設立・パートナーマネジメント・合弁解消・撤退)</w:t>
            </w:r>
            <w:r w:rsidR="003043C7">
              <w:rPr>
                <w:rFonts w:ascii="メイリオ" w:eastAsia="メイリオ" w:hAnsi="メイリオ" w:cs="メイリオ" w:hint="eastAsia"/>
                <w:szCs w:val="22"/>
              </w:rPr>
              <w:t>、</w:t>
            </w:r>
          </w:p>
          <w:p w14:paraId="0242E64D" w14:textId="575638BA" w:rsidR="00C65132" w:rsidRDefault="00C65132" w:rsidP="003A7F5D">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843D82">
              <w:rPr>
                <w:rFonts w:ascii="メイリオ" w:eastAsia="メイリオ" w:hAnsi="メイリオ" w:cs="メイリオ" w:hint="eastAsia"/>
                <w:szCs w:val="22"/>
              </w:rPr>
              <w:t>インドで重要性が増す</w:t>
            </w:r>
            <w:r>
              <w:rPr>
                <w:rFonts w:ascii="メイリオ" w:eastAsia="メイリオ" w:hAnsi="メイリオ" w:cs="メイリオ" w:hint="eastAsia"/>
                <w:szCs w:val="22"/>
              </w:rPr>
              <w:t>贈収賄対応</w:t>
            </w:r>
            <w:r w:rsidR="00843D82">
              <w:rPr>
                <w:rFonts w:ascii="メイリオ" w:eastAsia="メイリオ" w:hAnsi="メイリオ" w:cs="メイリオ"/>
                <w:szCs w:val="22"/>
              </w:rPr>
              <w:t>(</w:t>
            </w:r>
            <w:r w:rsidR="00843D82">
              <w:rPr>
                <w:rFonts w:ascii="メイリオ" w:eastAsia="メイリオ" w:hAnsi="メイリオ" w:cs="メイリオ" w:hint="eastAsia"/>
                <w:szCs w:val="22"/>
              </w:rPr>
              <w:t>近年の法改正と予防策、問題が発生した場合の対応策</w:t>
            </w:r>
            <w:r w:rsidR="00843D82">
              <w:rPr>
                <w:rFonts w:ascii="メイリオ" w:eastAsia="メイリオ" w:hAnsi="メイリオ" w:cs="メイリオ"/>
                <w:szCs w:val="22"/>
              </w:rPr>
              <w:t>)</w:t>
            </w:r>
          </w:p>
          <w:p w14:paraId="1577D191" w14:textId="21CB23C5" w:rsidR="000F010C" w:rsidRPr="005630EE" w:rsidRDefault="00C65132" w:rsidP="003A7F5D">
            <w:pPr>
              <w:spacing w:line="300" w:lineRule="exact"/>
              <w:rPr>
                <w:rFonts w:ascii="メイリオ" w:eastAsia="メイリオ" w:hAnsi="メイリオ" w:cs="メイリオ"/>
                <w:sz w:val="18"/>
                <w:szCs w:val="18"/>
              </w:rPr>
            </w:pPr>
            <w:r>
              <w:rPr>
                <w:rFonts w:ascii="メイリオ" w:eastAsia="メイリオ" w:hAnsi="メイリオ" w:cs="メイリオ" w:hint="eastAsia"/>
                <w:szCs w:val="22"/>
              </w:rPr>
              <w:t>・労務問題</w:t>
            </w:r>
            <w:r>
              <w:rPr>
                <w:rFonts w:ascii="メイリオ" w:eastAsia="メイリオ" w:hAnsi="メイリオ" w:cs="メイリオ"/>
                <w:szCs w:val="22"/>
              </w:rPr>
              <w:t>(</w:t>
            </w:r>
            <w:r>
              <w:rPr>
                <w:rFonts w:ascii="メイリオ" w:eastAsia="メイリオ" w:hAnsi="メイリオ" w:cs="メイリオ" w:hint="eastAsia"/>
                <w:szCs w:val="22"/>
              </w:rPr>
              <w:t>労務管理・解雇・労働紛争対応、コンプライアンス等)</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0AF57DB" w14:textId="77777777" w:rsidR="00B434D6" w:rsidRPr="005630EE" w:rsidRDefault="00B434D6" w:rsidP="005630EE">
            <w:pPr>
              <w:spacing w:line="400" w:lineRule="exact"/>
              <w:jc w:val="center"/>
              <w:rPr>
                <w:rFonts w:ascii="メイリオ" w:eastAsia="メイリオ" w:hAnsi="メイリオ" w:cs="メイリオ"/>
                <w:szCs w:val="22"/>
              </w:rPr>
            </w:pPr>
            <w:r w:rsidRPr="005630EE">
              <w:rPr>
                <w:rFonts w:ascii="メイリオ" w:eastAsia="メイリオ" w:hAnsi="メイリオ" w:cs="メイリオ"/>
                <w:sz w:val="32"/>
                <w:szCs w:val="32"/>
              </w:rPr>
              <w:t>H30.11.28</w:t>
            </w:r>
            <w:r w:rsidRPr="005630EE">
              <w:rPr>
                <w:rFonts w:ascii="メイリオ" w:eastAsia="メイリオ" w:hAnsi="メイリオ" w:cs="メイリオ"/>
                <w:szCs w:val="22"/>
              </w:rPr>
              <w:t>(</w:t>
            </w:r>
            <w:r w:rsidRPr="005630EE">
              <w:rPr>
                <w:rFonts w:ascii="メイリオ" w:eastAsia="メイリオ" w:hAnsi="メイリオ" w:cs="メイリオ" w:hint="eastAsia"/>
                <w:szCs w:val="22"/>
              </w:rPr>
              <w:t>水</w:t>
            </w:r>
            <w:r w:rsidRPr="005630EE">
              <w:rPr>
                <w:rFonts w:ascii="メイリオ" w:eastAsia="メイリオ" w:hAnsi="メイリオ" w:cs="メイリオ"/>
                <w:szCs w:val="22"/>
              </w:rPr>
              <w:t>)</w:t>
            </w:r>
          </w:p>
          <w:p w14:paraId="1432EB3B" w14:textId="77777777" w:rsidR="00B434D6" w:rsidRDefault="00B434D6" w:rsidP="005630EE">
            <w:pPr>
              <w:spacing w:line="400" w:lineRule="exact"/>
              <w:jc w:val="center"/>
              <w:rPr>
                <w:rFonts w:ascii="メイリオ" w:eastAsia="メイリオ" w:hAnsi="メイリオ" w:cs="メイリオ"/>
                <w:szCs w:val="22"/>
              </w:rPr>
            </w:pPr>
            <w:r>
              <w:rPr>
                <w:rFonts w:ascii="メイリオ" w:eastAsia="メイリオ" w:hAnsi="メイリオ" w:cs="メイリオ"/>
                <w:szCs w:val="22"/>
              </w:rPr>
              <w:t>13:30</w:t>
            </w:r>
            <w:r>
              <w:rPr>
                <w:rFonts w:ascii="メイリオ" w:eastAsia="メイリオ" w:hAnsi="メイリオ" w:cs="メイリオ" w:hint="eastAsia"/>
                <w:szCs w:val="22"/>
              </w:rPr>
              <w:t>-17:</w:t>
            </w:r>
            <w:r>
              <w:rPr>
                <w:rFonts w:ascii="メイリオ" w:eastAsia="メイリオ" w:hAnsi="メイリオ" w:cs="メイリオ"/>
                <w:szCs w:val="22"/>
              </w:rPr>
              <w:t>0</w:t>
            </w:r>
            <w:r>
              <w:rPr>
                <w:rFonts w:ascii="メイリオ" w:eastAsia="メイリオ" w:hAnsi="メイリオ" w:cs="メイリオ" w:hint="eastAsia"/>
                <w:szCs w:val="22"/>
              </w:rPr>
              <w:t>0</w:t>
            </w:r>
          </w:p>
          <w:p w14:paraId="707C18D6" w14:textId="77777777" w:rsidR="003A7F5D" w:rsidRDefault="003A7F5D" w:rsidP="005630EE">
            <w:pPr>
              <w:spacing w:line="400" w:lineRule="exact"/>
              <w:jc w:val="center"/>
              <w:rPr>
                <w:rFonts w:ascii="メイリオ" w:eastAsia="メイリオ" w:hAnsi="メイリオ" w:cs="メイリオ"/>
                <w:sz w:val="24"/>
              </w:rPr>
            </w:pPr>
          </w:p>
          <w:p w14:paraId="51CA3E88" w14:textId="70918298" w:rsidR="003A7F5D" w:rsidRPr="00C54C04" w:rsidRDefault="003A7F5D" w:rsidP="005630EE">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締切：1</w:t>
            </w:r>
            <w:r>
              <w:rPr>
                <w:rFonts w:ascii="メイリオ" w:eastAsia="メイリオ" w:hAnsi="メイリオ" w:cs="メイリオ"/>
                <w:sz w:val="24"/>
              </w:rPr>
              <w:t>1/26(</w:t>
            </w:r>
            <w:r>
              <w:rPr>
                <w:rFonts w:ascii="メイリオ" w:eastAsia="メイリオ" w:hAnsi="メイリオ" w:cs="メイリオ" w:hint="eastAsia"/>
                <w:sz w:val="24"/>
              </w:rPr>
              <w:t>月</w:t>
            </w:r>
            <w:r>
              <w:rPr>
                <w:rFonts w:ascii="メイリオ" w:eastAsia="メイリオ" w:hAnsi="メイリオ" w:cs="メイリオ"/>
                <w:sz w:val="24"/>
              </w:rPr>
              <w:t>)</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56EB7AFB" w14:textId="77777777" w:rsidR="00A52153" w:rsidRDefault="00A52153" w:rsidP="005630EE">
            <w:pPr>
              <w:spacing w:line="280" w:lineRule="exact"/>
              <w:rPr>
                <w:rFonts w:ascii="メイリオ" w:eastAsia="メイリオ" w:hAnsi="メイリオ" w:cs="メイリオ"/>
                <w:sz w:val="21"/>
                <w:szCs w:val="22"/>
              </w:rPr>
            </w:pPr>
          </w:p>
          <w:p w14:paraId="1C09AE6D" w14:textId="77777777" w:rsidR="00A52153" w:rsidRDefault="00A52153" w:rsidP="005630EE">
            <w:pPr>
              <w:spacing w:line="280" w:lineRule="exact"/>
              <w:rPr>
                <w:rFonts w:ascii="メイリオ" w:eastAsia="メイリオ" w:hAnsi="メイリオ" w:cs="メイリオ"/>
                <w:sz w:val="21"/>
                <w:szCs w:val="22"/>
              </w:rPr>
            </w:pPr>
          </w:p>
          <w:p w14:paraId="56CDB64E" w14:textId="22D9E3ED" w:rsidR="00B434D6" w:rsidRDefault="00B434D6" w:rsidP="005630EE">
            <w:pPr>
              <w:spacing w:line="280" w:lineRule="exact"/>
              <w:rPr>
                <w:rFonts w:ascii="メイリオ" w:eastAsia="メイリオ" w:hAnsi="メイリオ" w:cs="メイリオ"/>
                <w:sz w:val="21"/>
                <w:szCs w:val="22"/>
              </w:rPr>
            </w:pPr>
            <w:r w:rsidRPr="00DC7158">
              <w:rPr>
                <w:rFonts w:ascii="メイリオ" w:eastAsia="メイリオ" w:hAnsi="メイリオ" w:cs="メイリオ" w:hint="eastAsia"/>
                <w:sz w:val="21"/>
                <w:szCs w:val="22"/>
              </w:rPr>
              <w:t>浜松商工会議所</w:t>
            </w:r>
          </w:p>
          <w:p w14:paraId="2CD7B271" w14:textId="77777777" w:rsidR="00B434D6" w:rsidRDefault="00B434D6" w:rsidP="005630EE">
            <w:pPr>
              <w:spacing w:line="280" w:lineRule="exact"/>
              <w:rPr>
                <w:rFonts w:ascii="メイリオ" w:eastAsia="メイリオ" w:hAnsi="メイリオ" w:cs="メイリオ"/>
                <w:sz w:val="21"/>
                <w:szCs w:val="22"/>
              </w:rPr>
            </w:pPr>
            <w:r w:rsidRPr="00DC7158">
              <w:rPr>
                <w:rFonts w:ascii="メイリオ" w:eastAsia="メイリオ" w:hAnsi="メイリオ" w:cs="メイリオ"/>
                <w:sz w:val="21"/>
                <w:szCs w:val="22"/>
              </w:rPr>
              <w:t>10</w:t>
            </w:r>
            <w:r w:rsidRPr="00DC7158">
              <w:rPr>
                <w:rFonts w:ascii="メイリオ" w:eastAsia="メイリオ" w:hAnsi="メイリオ" w:cs="メイリオ" w:hint="eastAsia"/>
                <w:sz w:val="21"/>
                <w:szCs w:val="22"/>
              </w:rPr>
              <w:t xml:space="preserve">階 </w:t>
            </w:r>
            <w:r w:rsidRPr="00DC7158">
              <w:rPr>
                <w:rFonts w:ascii="メイリオ" w:eastAsia="メイリオ" w:hAnsi="メイリオ" w:cs="メイリオ"/>
                <w:sz w:val="21"/>
                <w:szCs w:val="22"/>
              </w:rPr>
              <w:t xml:space="preserve"> </w:t>
            </w:r>
            <w:r w:rsidRPr="00DC7158">
              <w:rPr>
                <w:rFonts w:ascii="メイリオ" w:eastAsia="メイリオ" w:hAnsi="メイリオ" w:cs="メイリオ" w:hint="eastAsia"/>
                <w:sz w:val="21"/>
                <w:szCs w:val="22"/>
              </w:rPr>
              <w:t>会議室A</w:t>
            </w:r>
          </w:p>
          <w:p w14:paraId="69E5664D" w14:textId="77777777" w:rsidR="00B434D6" w:rsidRPr="00DC7158" w:rsidRDefault="00B434D6" w:rsidP="005630EE">
            <w:pPr>
              <w:spacing w:line="280" w:lineRule="exact"/>
              <w:rPr>
                <w:rFonts w:ascii="メイリオ" w:eastAsia="メイリオ" w:hAnsi="メイリオ" w:cs="メイリオ"/>
                <w:sz w:val="21"/>
                <w:szCs w:val="22"/>
              </w:rPr>
            </w:pPr>
            <w:r w:rsidRPr="00DC7158">
              <w:rPr>
                <w:rFonts w:ascii="メイリオ" w:eastAsia="メイリオ" w:hAnsi="メイリオ" w:cs="メイリオ" w:hint="eastAsia"/>
                <w:sz w:val="16"/>
                <w:szCs w:val="16"/>
              </w:rPr>
              <w:t>(</w:t>
            </w:r>
            <w:r w:rsidRPr="00DC7158">
              <w:rPr>
                <w:rFonts w:ascii="メイリオ" w:eastAsia="メイリオ" w:hAnsi="メイリオ" w:cs="メイリオ" w:hint="eastAsia"/>
                <w:sz w:val="16"/>
                <w:szCs w:val="18"/>
              </w:rPr>
              <w:t>浜松市中区東伊場</w:t>
            </w:r>
            <w:r>
              <w:rPr>
                <w:rFonts w:ascii="メイリオ" w:eastAsia="メイリオ" w:hAnsi="メイリオ" w:cs="メイリオ" w:hint="eastAsia"/>
                <w:sz w:val="16"/>
                <w:szCs w:val="18"/>
              </w:rPr>
              <w:t>2-7-1</w:t>
            </w:r>
            <w:r w:rsidRPr="00DC7158">
              <w:rPr>
                <w:rFonts w:ascii="メイリオ" w:eastAsia="メイリオ" w:hAnsi="メイリオ" w:cs="メイリオ" w:hint="eastAsia"/>
                <w:sz w:val="16"/>
                <w:szCs w:val="16"/>
              </w:rPr>
              <w:t>)</w:t>
            </w:r>
            <w:r>
              <w:rPr>
                <w:rFonts w:ascii="メイリオ" w:eastAsia="メイリオ" w:hAnsi="メイリオ" w:cs="メイリオ" w:hint="eastAsia"/>
                <w:sz w:val="16"/>
                <w:szCs w:val="16"/>
              </w:rPr>
              <w:t xml:space="preserve">                      </w:t>
            </w:r>
          </w:p>
        </w:tc>
      </w:tr>
    </w:tbl>
    <w:p w14:paraId="5F45D4AC" w14:textId="77777777" w:rsidR="000B1910" w:rsidRDefault="000B1910" w:rsidP="0059405E">
      <w:pPr>
        <w:spacing w:line="280" w:lineRule="exact"/>
        <w:rPr>
          <w:rFonts w:ascii="メイリオ" w:eastAsia="メイリオ" w:hAnsi="メイリオ" w:cs="メイリオ"/>
          <w:b/>
          <w:color w:val="FFFFFF" w:themeColor="background1"/>
          <w:kern w:val="0"/>
          <w:highlight w:val="blue"/>
        </w:rPr>
      </w:pPr>
    </w:p>
    <w:p w14:paraId="5F02D9CD" w14:textId="5C290ECD" w:rsidR="0059405E" w:rsidRPr="005630EE" w:rsidRDefault="00513AFE" w:rsidP="0059405E">
      <w:pPr>
        <w:spacing w:line="280" w:lineRule="exact"/>
        <w:rPr>
          <w:rFonts w:ascii="メイリオ" w:eastAsia="メイリオ" w:hAnsi="メイリオ" w:cs="メイリオ"/>
          <w:b/>
          <w:color w:val="FFFFFF" w:themeColor="background1"/>
          <w:kern w:val="0"/>
        </w:rPr>
      </w:pPr>
      <w:r>
        <w:rPr>
          <w:rFonts w:ascii="メイリオ" w:eastAsia="メイリオ" w:hAnsi="メイリオ" w:cs="メイリオ" w:hint="eastAsia"/>
          <w:noProof/>
          <w:kern w:val="0"/>
        </w:rPr>
        <mc:AlternateContent>
          <mc:Choice Requires="wps">
            <w:drawing>
              <wp:anchor distT="0" distB="0" distL="114300" distR="114300" simplePos="0" relativeHeight="251668480" behindDoc="0" locked="0" layoutInCell="1" allowOverlap="1" wp14:anchorId="6A3560CC" wp14:editId="3249A2B0">
                <wp:simplePos x="0" y="0"/>
                <wp:positionH relativeFrom="column">
                  <wp:posOffset>-26035</wp:posOffset>
                </wp:positionH>
                <wp:positionV relativeFrom="paragraph">
                  <wp:posOffset>152400</wp:posOffset>
                </wp:positionV>
                <wp:extent cx="6568440" cy="590550"/>
                <wp:effectExtent l="0" t="0" r="22860" b="19050"/>
                <wp:wrapNone/>
                <wp:docPr id="10" name="角丸四角形 10"/>
                <wp:cNvGraphicFramePr/>
                <a:graphic xmlns:a="http://schemas.openxmlformats.org/drawingml/2006/main">
                  <a:graphicData uri="http://schemas.microsoft.com/office/word/2010/wordprocessingShape">
                    <wps:wsp>
                      <wps:cNvSpPr/>
                      <wps:spPr>
                        <a:xfrm>
                          <a:off x="0" y="0"/>
                          <a:ext cx="6568440" cy="59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092ED" id="角丸四角形 10" o:spid="_x0000_s1026" style="position:absolute;left:0;text-align:left;margin-left:-2.05pt;margin-top:12pt;width:517.2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" filled="f" strokecolor="#1f4d78 [1604]" strokeweight="1pt">
                <v:stroke joinstyle="miter"/>
              </v:roundrect>
            </w:pict>
          </mc:Fallback>
        </mc:AlternateContent>
      </w:r>
      <w:r w:rsidR="003A7F5D">
        <w:rPr>
          <w:rFonts w:ascii="メイリオ" w:eastAsia="メイリオ" w:hAnsi="メイリオ" w:cs="メイリオ" w:hint="eastAsia"/>
          <w:b/>
          <w:color w:val="FFFFFF" w:themeColor="background1"/>
          <w:kern w:val="0"/>
          <w:highlight w:val="blue"/>
        </w:rPr>
        <w:t>座談会</w:t>
      </w:r>
      <w:r w:rsidR="0059405E" w:rsidRPr="005630EE">
        <w:rPr>
          <w:rFonts w:ascii="メイリオ" w:eastAsia="メイリオ" w:hAnsi="メイリオ" w:cs="メイリオ" w:hint="eastAsia"/>
          <w:b/>
          <w:color w:val="FFFFFF" w:themeColor="background1"/>
          <w:kern w:val="0"/>
          <w:highlight w:val="blue"/>
        </w:rPr>
        <w:t>の</w:t>
      </w:r>
      <w:r>
        <w:rPr>
          <w:rFonts w:ascii="メイリオ" w:eastAsia="メイリオ" w:hAnsi="メイリオ" w:cs="メイリオ" w:hint="eastAsia"/>
          <w:b/>
          <w:color w:val="FFFFFF" w:themeColor="background1"/>
          <w:kern w:val="0"/>
          <w:highlight w:val="blue"/>
        </w:rPr>
        <w:t>進め方</w:t>
      </w:r>
    </w:p>
    <w:p w14:paraId="0B6A6691"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（１）</w:t>
      </w:r>
      <w:r w:rsidR="00513AFE" w:rsidRPr="005630EE">
        <w:rPr>
          <w:rFonts w:ascii="メイリオ" w:eastAsia="メイリオ" w:hAnsi="メイリオ" w:cs="メイリオ" w:hint="eastAsia"/>
          <w:kern w:val="0"/>
          <w:sz w:val="24"/>
        </w:rPr>
        <w:t>講師からトラブル事例（いずれも実話）の紹介</w:t>
      </w:r>
    </w:p>
    <w:p w14:paraId="0BED7B08"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（２）</w:t>
      </w:r>
      <w:r w:rsidR="00513AFE" w:rsidRPr="005630EE">
        <w:rPr>
          <w:rFonts w:ascii="メイリオ" w:eastAsia="メイリオ" w:hAnsi="メイリオ" w:cs="メイリオ" w:hint="eastAsia"/>
          <w:kern w:val="0"/>
          <w:sz w:val="24"/>
        </w:rPr>
        <w:t>事例の分析、グループ演習、質疑応答</w:t>
      </w:r>
    </w:p>
    <w:p w14:paraId="309597C8"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（３）</w:t>
      </w:r>
      <w:r w:rsidR="000F010C">
        <w:rPr>
          <w:rFonts w:ascii="メイリオ" w:eastAsia="メイリオ" w:hAnsi="メイリオ" w:cs="メイリオ" w:hint="eastAsia"/>
          <w:kern w:val="0"/>
          <w:sz w:val="24"/>
        </w:rPr>
        <w:t>未然に防ぐための対策</w:t>
      </w:r>
      <w:r w:rsidR="00513AFE" w:rsidRPr="005630EE">
        <w:rPr>
          <w:rFonts w:ascii="メイリオ" w:eastAsia="メイリオ" w:hAnsi="メイリオ" w:cs="メイリオ" w:hint="eastAsia"/>
          <w:kern w:val="0"/>
          <w:sz w:val="24"/>
        </w:rPr>
        <w:t>と、</w:t>
      </w:r>
      <w:r w:rsidR="000F010C">
        <w:rPr>
          <w:rFonts w:ascii="メイリオ" w:eastAsia="メイリオ" w:hAnsi="メイリオ" w:cs="メイリオ" w:hint="eastAsia"/>
          <w:kern w:val="0"/>
          <w:sz w:val="24"/>
        </w:rPr>
        <w:t>実際に</w:t>
      </w:r>
      <w:r w:rsidR="00513AFE" w:rsidRPr="005630EE">
        <w:rPr>
          <w:rFonts w:ascii="メイリオ" w:eastAsia="メイリオ" w:hAnsi="メイリオ" w:cs="メイリオ" w:hint="eastAsia"/>
          <w:kern w:val="0"/>
          <w:sz w:val="24"/>
        </w:rPr>
        <w:t>起</w:t>
      </w:r>
      <w:r w:rsidR="000F010C">
        <w:rPr>
          <w:rFonts w:ascii="メイリオ" w:eastAsia="メイリオ" w:hAnsi="メイリオ" w:cs="メイリオ" w:hint="eastAsia"/>
          <w:kern w:val="0"/>
          <w:sz w:val="24"/>
        </w:rPr>
        <w:t>きて</w:t>
      </w:r>
      <w:r w:rsidR="00513AFE" w:rsidRPr="005630EE">
        <w:rPr>
          <w:rFonts w:ascii="メイリオ" w:eastAsia="メイリオ" w:hAnsi="メイリオ" w:cs="メイリオ" w:hint="eastAsia"/>
          <w:kern w:val="0"/>
          <w:sz w:val="24"/>
        </w:rPr>
        <w:t>しまったあとの対処法</w:t>
      </w:r>
    </w:p>
    <w:p w14:paraId="75EC9E22" w14:textId="53350262" w:rsidR="00513AFE" w:rsidRPr="000F010C" w:rsidRDefault="00513AFE">
      <w:pPr>
        <w:spacing w:line="240" w:lineRule="exact"/>
        <w:rPr>
          <w:rFonts w:ascii="メイリオ" w:eastAsia="メイリオ" w:hAnsi="メイリオ" w:cs="メイリオ"/>
          <w:kern w:val="0"/>
        </w:rPr>
      </w:pPr>
    </w:p>
    <w:p w14:paraId="117B6D53" w14:textId="222C2563" w:rsidR="00226A39"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対象(原則)</w:t>
      </w:r>
      <w:r w:rsidR="002C12E6">
        <w:rPr>
          <w:rFonts w:ascii="メイリオ" w:eastAsia="メイリオ" w:hAnsi="メイリオ" w:cs="メイリオ" w:hint="eastAsia"/>
          <w:kern w:val="0"/>
        </w:rPr>
        <w:t>：</w:t>
      </w:r>
      <w:r>
        <w:rPr>
          <w:rFonts w:ascii="メイリオ" w:eastAsia="メイリオ" w:hAnsi="メイリオ" w:cs="メイリオ" w:hint="eastAsia"/>
          <w:kern w:val="0"/>
        </w:rPr>
        <w:t>海外業務に直接携わ</w:t>
      </w:r>
      <w:r w:rsidR="00B92BE6">
        <w:rPr>
          <w:rFonts w:ascii="メイリオ" w:eastAsia="メイリオ" w:hAnsi="メイリオ" w:cs="メイリオ" w:hint="eastAsia"/>
          <w:kern w:val="0"/>
        </w:rPr>
        <w:t>っている</w:t>
      </w:r>
      <w:r>
        <w:rPr>
          <w:rFonts w:ascii="メイリオ" w:eastAsia="メイリオ" w:hAnsi="メイリオ" w:cs="メイリオ" w:hint="eastAsia"/>
          <w:kern w:val="0"/>
        </w:rPr>
        <w:t>実務担当者</w:t>
      </w:r>
      <w:r w:rsidR="001D413B">
        <w:rPr>
          <w:rFonts w:ascii="メイリオ" w:eastAsia="メイリオ" w:hAnsi="メイリオ" w:cs="メイリオ" w:hint="eastAsia"/>
          <w:kern w:val="0"/>
        </w:rPr>
        <w:t>様</w:t>
      </w:r>
      <w:r w:rsidR="000B1910">
        <w:rPr>
          <w:rFonts w:ascii="メイリオ" w:eastAsia="メイリオ" w:hAnsi="メイリオ" w:cs="メイリオ" w:hint="eastAsia"/>
          <w:kern w:val="0"/>
        </w:rPr>
        <w:t>もしくは経営者の方</w:t>
      </w:r>
    </w:p>
    <w:p w14:paraId="471DBD14" w14:textId="49A009FC" w:rsidR="00226A39"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定員</w:t>
      </w:r>
      <w:r w:rsidR="00341C77">
        <w:rPr>
          <w:rFonts w:ascii="メイリオ" w:eastAsia="メイリオ" w:hAnsi="メイリオ" w:cs="メイリオ" w:hint="eastAsia"/>
          <w:kern w:val="0"/>
        </w:rPr>
        <w:t>(</w:t>
      </w:r>
      <w:r>
        <w:rPr>
          <w:rFonts w:ascii="メイリオ" w:eastAsia="メイリオ" w:hAnsi="メイリオ" w:cs="メイリオ" w:hint="eastAsia"/>
          <w:kern w:val="0"/>
        </w:rPr>
        <w:t>原則</w:t>
      </w:r>
      <w:r w:rsidR="00341C77">
        <w:rPr>
          <w:rFonts w:ascii="メイリオ" w:eastAsia="メイリオ" w:hAnsi="メイリオ" w:cs="メイリオ" w:hint="eastAsia"/>
          <w:kern w:val="0"/>
        </w:rPr>
        <w:t>)</w:t>
      </w:r>
      <w:r w:rsidR="002C12E6">
        <w:rPr>
          <w:rFonts w:ascii="メイリオ" w:eastAsia="メイリオ" w:hAnsi="メイリオ" w:cs="メイリオ" w:hint="eastAsia"/>
          <w:kern w:val="0"/>
        </w:rPr>
        <w:t>：</w:t>
      </w:r>
      <w:r>
        <w:rPr>
          <w:rFonts w:ascii="メイリオ" w:eastAsia="メイリオ" w:hAnsi="メイリオ" w:cs="メイリオ" w:hint="eastAsia"/>
          <w:kern w:val="0"/>
        </w:rPr>
        <w:t>１０名</w:t>
      </w:r>
    </w:p>
    <w:p w14:paraId="1735FFA1" w14:textId="0CD4547A" w:rsidR="000F010C" w:rsidRDefault="00AD1590" w:rsidP="00A52153">
      <w:pPr>
        <w:snapToGrid w:val="0"/>
        <w:spacing w:line="320" w:lineRule="exact"/>
        <w:jc w:val="both"/>
        <w:rPr>
          <w:ins w:id="1" w:author="SIBA3" w:date="2018-10-22T16:31:00Z"/>
          <w:rFonts w:ascii="メイリオ" w:eastAsia="メイリオ" w:hAnsi="メイリオ" w:cs="メイリオ"/>
          <w:kern w:val="0"/>
        </w:rPr>
      </w:pPr>
      <w:r w:rsidRPr="006B1ED7">
        <w:rPr>
          <w:rFonts w:ascii="メイリオ" w:eastAsia="メイリオ" w:hAnsi="メイリオ" w:cs="メイリオ" w:hint="eastAsia"/>
        </w:rPr>
        <w:t>参加費</w:t>
      </w:r>
      <w:r w:rsidR="002C12E6">
        <w:rPr>
          <w:rFonts w:ascii="メイリオ" w:eastAsia="メイリオ" w:hAnsi="メイリオ" w:cs="メイリオ" w:hint="eastAsia"/>
        </w:rPr>
        <w:t xml:space="preserve">： </w:t>
      </w:r>
      <w:r w:rsidR="00592903">
        <w:rPr>
          <w:rFonts w:ascii="メイリオ" w:eastAsia="メイリオ" w:hAnsi="メイリオ" w:cs="メイリオ" w:hint="eastAsia"/>
          <w:b/>
          <w:kern w:val="0"/>
        </w:rPr>
        <w:t>SIBA会員</w:t>
      </w:r>
      <w:r w:rsidR="00A52153">
        <w:rPr>
          <w:rFonts w:ascii="メイリオ" w:eastAsia="メイリオ" w:hAnsi="メイリオ" w:cs="メイリオ"/>
          <w:b/>
          <w:kern w:val="0"/>
        </w:rPr>
        <w:t xml:space="preserve">  </w:t>
      </w:r>
      <w:r w:rsidR="00A52153">
        <w:rPr>
          <w:rFonts w:ascii="メイリオ" w:eastAsia="メイリオ" w:hAnsi="メイリオ" w:cs="メイリオ" w:hint="eastAsia"/>
          <w:b/>
          <w:kern w:val="0"/>
          <w:sz w:val="28"/>
          <w:szCs w:val="28"/>
        </w:rPr>
        <w:t>6</w:t>
      </w:r>
      <w:r w:rsidR="008036EF" w:rsidRPr="006B1ED7">
        <w:rPr>
          <w:rFonts w:ascii="メイリオ" w:eastAsia="メイリオ" w:hAnsi="メイリオ" w:cs="メイリオ"/>
          <w:b/>
          <w:kern w:val="0"/>
          <w:sz w:val="28"/>
          <w:szCs w:val="28"/>
        </w:rPr>
        <w:t>,０００</w:t>
      </w:r>
      <w:r w:rsidR="00F5488C" w:rsidRPr="006B1ED7">
        <w:rPr>
          <w:rFonts w:ascii="メイリオ" w:eastAsia="メイリオ" w:hAnsi="メイリオ" w:cs="メイリオ"/>
          <w:b/>
          <w:kern w:val="0"/>
        </w:rPr>
        <w:t>円</w:t>
      </w:r>
      <w:r w:rsidR="00F5488C" w:rsidRPr="006B1ED7">
        <w:rPr>
          <w:rFonts w:ascii="メイリオ" w:eastAsia="メイリオ" w:hAnsi="メイリオ" w:cs="メイリオ"/>
          <w:kern w:val="0"/>
        </w:rPr>
        <w:t>／人</w:t>
      </w:r>
      <w:r w:rsidR="00A52153">
        <w:rPr>
          <w:rFonts w:ascii="メイリオ" w:eastAsia="メイリオ" w:hAnsi="メイリオ" w:cs="メイリオ" w:hint="eastAsia"/>
          <w:kern w:val="0"/>
        </w:rPr>
        <w:t xml:space="preserve">　</w:t>
      </w:r>
      <w:r w:rsidR="00513AFE">
        <w:rPr>
          <w:rFonts w:ascii="メイリオ" w:eastAsia="メイリオ" w:hAnsi="メイリオ" w:cs="メイリオ" w:hint="eastAsia"/>
          <w:b/>
          <w:kern w:val="0"/>
        </w:rPr>
        <w:t xml:space="preserve">浜松商工会議所会員　</w:t>
      </w:r>
      <w:r w:rsidR="00A52153">
        <w:rPr>
          <w:rFonts w:ascii="メイリオ" w:eastAsia="メイリオ" w:hAnsi="メイリオ" w:cs="メイリオ" w:hint="eastAsia"/>
          <w:b/>
          <w:kern w:val="0"/>
        </w:rPr>
        <w:t xml:space="preserve"> </w:t>
      </w:r>
      <w:r w:rsidR="00A52153">
        <w:rPr>
          <w:rFonts w:ascii="メイリオ" w:eastAsia="メイリオ" w:hAnsi="メイリオ" w:cs="メイリオ" w:hint="eastAsia"/>
          <w:b/>
          <w:kern w:val="0"/>
          <w:sz w:val="28"/>
          <w:szCs w:val="28"/>
        </w:rPr>
        <w:t>8</w:t>
      </w:r>
      <w:r w:rsidR="00513AFE">
        <w:rPr>
          <w:rFonts w:ascii="メイリオ" w:eastAsia="メイリオ" w:hAnsi="メイリオ" w:cs="メイリオ" w:hint="eastAsia"/>
          <w:b/>
          <w:kern w:val="0"/>
          <w:sz w:val="28"/>
          <w:szCs w:val="28"/>
        </w:rPr>
        <w:t>,</w:t>
      </w:r>
      <w:r w:rsidR="00513AFE" w:rsidRPr="006B1ED7">
        <w:rPr>
          <w:rFonts w:ascii="メイリオ" w:eastAsia="メイリオ" w:hAnsi="メイリオ" w:cs="メイリオ"/>
          <w:b/>
          <w:kern w:val="0"/>
          <w:sz w:val="28"/>
          <w:szCs w:val="28"/>
        </w:rPr>
        <w:t>０００</w:t>
      </w:r>
      <w:r w:rsidR="00513AFE" w:rsidRPr="006B1ED7">
        <w:rPr>
          <w:rFonts w:ascii="メイリオ" w:eastAsia="メイリオ" w:hAnsi="メイリオ" w:cs="メイリオ"/>
          <w:b/>
          <w:kern w:val="0"/>
        </w:rPr>
        <w:t>円</w:t>
      </w:r>
      <w:r w:rsidR="00513AFE" w:rsidRPr="006B1ED7">
        <w:rPr>
          <w:rFonts w:ascii="メイリオ" w:eastAsia="メイリオ" w:hAnsi="メイリオ" w:cs="メイリオ"/>
          <w:kern w:val="0"/>
        </w:rPr>
        <w:t>／</w:t>
      </w:r>
      <w:r w:rsidR="000F010C">
        <w:rPr>
          <w:rFonts w:ascii="メイリオ" w:eastAsia="メイリオ" w:hAnsi="メイリオ" w:cs="メイリオ" w:hint="eastAsia"/>
          <w:kern w:val="0"/>
        </w:rPr>
        <w:t>人</w:t>
      </w:r>
    </w:p>
    <w:p w14:paraId="4CC6AC9A" w14:textId="76E562E7" w:rsidR="001A7A35" w:rsidRDefault="00513AFE" w:rsidP="0093424B">
      <w:pPr>
        <w:snapToGrid w:val="0"/>
        <w:spacing w:line="320" w:lineRule="exact"/>
        <w:ind w:right="828" w:firstLineChars="450" w:firstLine="1017"/>
        <w:jc w:val="both"/>
        <w:rPr>
          <w:rFonts w:ascii="メイリオ" w:eastAsia="メイリオ" w:hAnsi="メイリオ" w:cs="メイリオ"/>
        </w:rPr>
      </w:pPr>
      <w:r>
        <w:rPr>
          <w:rFonts w:ascii="メイリオ" w:eastAsia="メイリオ" w:hAnsi="メイリオ" w:cs="メイリオ" w:hint="eastAsia"/>
          <w:b/>
        </w:rPr>
        <w:t xml:space="preserve">上記以外の方　　</w:t>
      </w:r>
      <w:r w:rsidR="00A52153">
        <w:rPr>
          <w:rFonts w:ascii="メイリオ" w:eastAsia="メイリオ" w:hAnsi="メイリオ" w:cs="メイリオ" w:hint="eastAsia"/>
          <w:b/>
          <w:sz w:val="28"/>
          <w:szCs w:val="28"/>
        </w:rPr>
        <w:t>１０</w:t>
      </w:r>
      <w:r>
        <w:rPr>
          <w:rFonts w:ascii="メイリオ" w:eastAsia="メイリオ" w:hAnsi="メイリオ" w:cs="メイリオ" w:hint="eastAsia"/>
          <w:b/>
          <w:sz w:val="28"/>
          <w:szCs w:val="28"/>
        </w:rPr>
        <w:t>,</w:t>
      </w:r>
      <w:r w:rsidR="00A52153">
        <w:rPr>
          <w:rFonts w:ascii="メイリオ" w:eastAsia="メイリオ" w:hAnsi="メイリオ" w:cs="メイリオ" w:hint="eastAsia"/>
          <w:b/>
          <w:sz w:val="28"/>
          <w:szCs w:val="28"/>
        </w:rPr>
        <w:t>０００</w:t>
      </w:r>
      <w:r w:rsidR="007C6491" w:rsidRPr="006B1ED7">
        <w:rPr>
          <w:rFonts w:ascii="メイリオ" w:eastAsia="メイリオ" w:hAnsi="メイリオ" w:cs="メイリオ" w:hint="eastAsia"/>
          <w:b/>
          <w:szCs w:val="22"/>
        </w:rPr>
        <w:t>円</w:t>
      </w:r>
      <w:r w:rsidR="007C6491" w:rsidRPr="006B1ED7">
        <w:rPr>
          <w:rFonts w:ascii="メイリオ" w:eastAsia="メイリオ" w:hAnsi="メイリオ" w:cs="メイリオ" w:hint="eastAsia"/>
        </w:rPr>
        <w:t>／人</w:t>
      </w:r>
    </w:p>
    <w:p w14:paraId="59102D8E" w14:textId="77777777" w:rsidR="0093424B" w:rsidRDefault="0093424B" w:rsidP="0093424B">
      <w:pPr>
        <w:snapToGrid w:val="0"/>
        <w:spacing w:line="320" w:lineRule="exact"/>
        <w:ind w:right="828" w:firstLineChars="450" w:firstLine="1017"/>
        <w:jc w:val="both"/>
        <w:rPr>
          <w:rFonts w:ascii="メイリオ" w:eastAsia="メイリオ" w:hAnsi="メイリオ" w:cs="メイリオ" w:hint="eastAsia"/>
        </w:rPr>
      </w:pPr>
    </w:p>
    <w:p w14:paraId="74D32B25" w14:textId="495FE98B" w:rsidR="00087CC3" w:rsidRDefault="0093424B">
      <w:pPr>
        <w:spacing w:line="280" w:lineRule="exact"/>
        <w:rPr>
          <w:rFonts w:ascii="メイリオ" w:eastAsia="メイリオ" w:hAnsi="メイリオ" w:cs="メイリオ"/>
          <w:szCs w:val="22"/>
        </w:rPr>
      </w:pPr>
      <w:r>
        <w:rPr>
          <w:rFonts w:ascii="メイリオ" w:eastAsia="メイリオ" w:hAnsi="メイリオ" w:cs="メイリオ" w:hint="eastAsia"/>
          <w:noProof/>
          <w:kern w:val="0"/>
        </w:rPr>
        <mc:AlternateContent>
          <mc:Choice Requires="wps">
            <w:drawing>
              <wp:anchor distT="0" distB="0" distL="114300" distR="114300" simplePos="0" relativeHeight="251699200" behindDoc="0" locked="0" layoutInCell="1" allowOverlap="1" wp14:anchorId="572EA268" wp14:editId="2C91D866">
                <wp:simplePos x="0" y="0"/>
                <wp:positionH relativeFrom="column">
                  <wp:posOffset>-253783</wp:posOffset>
                </wp:positionH>
                <wp:positionV relativeFrom="paragraph">
                  <wp:posOffset>146571</wp:posOffset>
                </wp:positionV>
                <wp:extent cx="7001301" cy="2910865"/>
                <wp:effectExtent l="0" t="0" r="28575" b="22860"/>
                <wp:wrapNone/>
                <wp:docPr id="9" name="角丸四角形 10"/>
                <wp:cNvGraphicFramePr/>
                <a:graphic xmlns:a="http://schemas.openxmlformats.org/drawingml/2006/main">
                  <a:graphicData uri="http://schemas.microsoft.com/office/word/2010/wordprocessingShape">
                    <wps:wsp>
                      <wps:cNvSpPr/>
                      <wps:spPr>
                        <a:xfrm>
                          <a:off x="0" y="0"/>
                          <a:ext cx="7001301" cy="29108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93AE1" id="角丸四角形 10" o:spid="_x0000_s1026" style="position:absolute;left:0;text-align:left;margin-left:-20pt;margin-top:11.55pt;width:551.3pt;height:22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" filled="f" strokecolor="#1f4d78 [1604]" strokeweight="1pt">
                <v:stroke joinstyle="miter"/>
              </v:roundrect>
            </w:pict>
          </mc:Fallback>
        </mc:AlternateContent>
      </w:r>
      <w:r w:rsidR="00FA0F0D" w:rsidRPr="00FA0F0D">
        <w:rPr>
          <w:rFonts w:ascii="メイリオ" w:eastAsia="メイリオ" w:hAnsi="メイリオ" w:cs="メイリオ" w:hint="eastAsia"/>
          <w:b/>
          <w:color w:val="FFFFFF" w:themeColor="background1"/>
          <w:kern w:val="0"/>
          <w:highlight w:val="blue"/>
        </w:rPr>
        <w:t>取り扱う</w:t>
      </w:r>
      <w:r w:rsidR="00CF2437">
        <w:rPr>
          <w:rFonts w:ascii="メイリオ" w:eastAsia="メイリオ" w:hAnsi="メイリオ" w:cs="メイリオ" w:hint="eastAsia"/>
          <w:b/>
          <w:color w:val="FFFFFF" w:themeColor="background1"/>
          <w:kern w:val="0"/>
          <w:highlight w:val="blue"/>
        </w:rPr>
        <w:t>実例</w:t>
      </w:r>
      <w:r w:rsidR="00FA0F0D" w:rsidRPr="00FA0F0D">
        <w:rPr>
          <w:rFonts w:ascii="メイリオ" w:eastAsia="メイリオ" w:hAnsi="メイリオ" w:cs="メイリオ" w:hint="eastAsia"/>
          <w:b/>
          <w:color w:val="FFFFFF" w:themeColor="background1"/>
          <w:kern w:val="0"/>
          <w:highlight w:val="blue"/>
        </w:rPr>
        <w:t>（抜粋）</w:t>
      </w:r>
    </w:p>
    <w:p w14:paraId="341AF1EF" w14:textId="48F54BD1" w:rsidR="000B1910" w:rsidRPr="000B1910" w:rsidRDefault="000B1910" w:rsidP="000B1910">
      <w:pPr>
        <w:spacing w:line="280" w:lineRule="exact"/>
        <w:rPr>
          <w:rFonts w:ascii="メイリオ" w:eastAsia="メイリオ" w:hAnsi="メイリオ" w:cs="メイリオ"/>
          <w:szCs w:val="22"/>
        </w:rPr>
      </w:pPr>
      <w:r w:rsidRPr="000B1910">
        <w:rPr>
          <w:rFonts w:ascii="メイリオ" w:eastAsia="メイリオ" w:hAnsi="メイリオ" w:cs="メイリオ" w:hint="eastAsia"/>
          <w:szCs w:val="22"/>
        </w:rPr>
        <w:t xml:space="preserve"> 1. JV案件</w:t>
      </w:r>
    </w:p>
    <w:p w14:paraId="08C03053" w14:textId="7956222D" w:rsidR="000B1910" w:rsidRPr="000B1910" w:rsidRDefault="000B1910" w:rsidP="0093424B">
      <w:pPr>
        <w:spacing w:line="280" w:lineRule="exact"/>
        <w:ind w:leftChars="100" w:left="226"/>
        <w:rPr>
          <w:rFonts w:ascii="メイリオ" w:eastAsia="メイリオ" w:hAnsi="メイリオ" w:cs="メイリオ"/>
          <w:szCs w:val="22"/>
        </w:rPr>
      </w:pPr>
      <w:r w:rsidRPr="000B1910">
        <w:rPr>
          <w:rFonts w:ascii="メイリオ" w:eastAsia="メイリオ" w:hAnsi="メイリオ" w:cs="メイリオ" w:hint="eastAsia"/>
          <w:szCs w:val="22"/>
        </w:rPr>
        <w:t>合弁企業の運転資金がショートしたため増資を行った</w:t>
      </w:r>
      <w:r w:rsidR="00FA0F0D">
        <w:rPr>
          <w:rFonts w:ascii="メイリオ" w:eastAsia="メイリオ" w:hAnsi="メイリオ" w:cs="メイリオ" w:hint="eastAsia"/>
          <w:szCs w:val="22"/>
        </w:rPr>
        <w:t>。</w:t>
      </w:r>
      <w:r w:rsidRPr="000B1910">
        <w:rPr>
          <w:rFonts w:ascii="メイリオ" w:eastAsia="メイリオ" w:hAnsi="メイリオ" w:cs="メイリオ" w:hint="eastAsia"/>
          <w:szCs w:val="22"/>
        </w:rPr>
        <w:t>実際に資金を注入したにも関わらず、インドパートナーは合弁企業に貸付金がある</w:t>
      </w:r>
      <w:r w:rsidR="005C1C11">
        <w:rPr>
          <w:rFonts w:ascii="メイリオ" w:eastAsia="メイリオ" w:hAnsi="メイリオ" w:cs="メイリオ" w:hint="eastAsia"/>
          <w:szCs w:val="22"/>
        </w:rPr>
        <w:t>ため</w:t>
      </w:r>
      <w:r w:rsidRPr="000B1910">
        <w:rPr>
          <w:rFonts w:ascii="メイリオ" w:eastAsia="メイリオ" w:hAnsi="メイリオ" w:cs="メイリオ" w:hint="eastAsia"/>
          <w:szCs w:val="22"/>
        </w:rPr>
        <w:t>これを増資分に付け替えると一方的に宣言し、必要な手続きをインド側で実施してしまった。その後調査したところ、インドパートナー企業の貸付金が存在するどころか、合弁企業の口座からインドパートナー側にお金が流れていることが判明した。</w:t>
      </w:r>
    </w:p>
    <w:p w14:paraId="500A931A" w14:textId="4CA464C1" w:rsidR="000B1910" w:rsidRPr="000B1910" w:rsidRDefault="000B1910" w:rsidP="000B1910">
      <w:pPr>
        <w:spacing w:line="280" w:lineRule="exact"/>
        <w:rPr>
          <w:rFonts w:ascii="メイリオ" w:eastAsia="メイリオ" w:hAnsi="メイリオ" w:cs="メイリオ"/>
          <w:szCs w:val="22"/>
        </w:rPr>
      </w:pPr>
      <w:r w:rsidRPr="000B1910">
        <w:rPr>
          <w:rFonts w:ascii="メイリオ" w:eastAsia="メイリオ" w:hAnsi="メイリオ" w:cs="メイリオ" w:hint="eastAsia"/>
          <w:szCs w:val="22"/>
        </w:rPr>
        <w:t>2. 贈収賄案件</w:t>
      </w:r>
    </w:p>
    <w:p w14:paraId="40BA3A11" w14:textId="551AA4F2" w:rsidR="000B1910" w:rsidRPr="000B1910" w:rsidRDefault="000B1910" w:rsidP="0093424B">
      <w:pPr>
        <w:spacing w:line="280" w:lineRule="exact"/>
        <w:ind w:leftChars="100" w:left="452" w:hangingChars="100" w:hanging="226"/>
        <w:rPr>
          <w:rFonts w:ascii="メイリオ" w:eastAsia="メイリオ" w:hAnsi="メイリオ" w:cs="メイリオ"/>
          <w:szCs w:val="22"/>
        </w:rPr>
      </w:pPr>
      <w:r w:rsidRPr="000B1910">
        <w:rPr>
          <w:rFonts w:ascii="メイリオ" w:eastAsia="メイリオ" w:hAnsi="メイリオ" w:cs="メイリオ" w:hint="eastAsia"/>
          <w:szCs w:val="22"/>
        </w:rPr>
        <w:t>・工場法のコンプライアンスに関して検査官が訪問し、35個の違法を指摘され、工場を閉鎖するか賄賂を支払うか迫られた。</w:t>
      </w:r>
    </w:p>
    <w:p w14:paraId="43526E0D" w14:textId="7B428564" w:rsidR="000B1910" w:rsidRDefault="000B1910" w:rsidP="0093424B">
      <w:pPr>
        <w:spacing w:line="280" w:lineRule="exact"/>
        <w:ind w:leftChars="100" w:left="452" w:hangingChars="100" w:hanging="226"/>
        <w:rPr>
          <w:rFonts w:ascii="メイリオ" w:eastAsia="メイリオ" w:hAnsi="メイリオ" w:cs="メイリオ"/>
          <w:szCs w:val="22"/>
        </w:rPr>
      </w:pPr>
      <w:r w:rsidRPr="000B1910">
        <w:rPr>
          <w:rFonts w:ascii="メイリオ" w:eastAsia="メイリオ" w:hAnsi="メイリオ" w:cs="メイリオ" w:hint="eastAsia"/>
          <w:szCs w:val="22"/>
        </w:rPr>
        <w:t>・従業員が発注先からキックバックを受領していたことが判明</w:t>
      </w:r>
      <w:r w:rsidR="00013114">
        <w:rPr>
          <w:rFonts w:ascii="メイリオ" w:eastAsia="メイリオ" w:hAnsi="メイリオ" w:cs="メイリオ" w:hint="eastAsia"/>
          <w:szCs w:val="22"/>
        </w:rPr>
        <w:t>。</w:t>
      </w:r>
      <w:r w:rsidRPr="000B1910">
        <w:rPr>
          <w:rFonts w:ascii="メイリオ" w:eastAsia="メイリオ" w:hAnsi="メイリオ" w:cs="メイリオ" w:hint="eastAsia"/>
          <w:szCs w:val="22"/>
        </w:rPr>
        <w:t>責任を追及しようとしたが、キックバックで受領したお金は法令違反を見逃してもらうための賄賂を支払うために受領していたもの</w:t>
      </w:r>
      <w:r w:rsidR="00013114">
        <w:rPr>
          <w:rFonts w:ascii="メイリオ" w:eastAsia="メイリオ" w:hAnsi="メイリオ" w:cs="メイリオ" w:hint="eastAsia"/>
          <w:szCs w:val="22"/>
        </w:rPr>
        <w:t>で</w:t>
      </w:r>
      <w:r w:rsidR="0093424B">
        <w:rPr>
          <w:rFonts w:ascii="メイリオ" w:eastAsia="メイリオ" w:hAnsi="メイリオ" w:cs="メイリオ" w:hint="eastAsia"/>
          <w:szCs w:val="22"/>
        </w:rPr>
        <w:t xml:space="preserve">　</w:t>
      </w:r>
      <w:r w:rsidR="00013114">
        <w:rPr>
          <w:rFonts w:ascii="メイリオ" w:eastAsia="メイリオ" w:hAnsi="メイリオ" w:cs="メイリオ" w:hint="eastAsia"/>
          <w:szCs w:val="22"/>
        </w:rPr>
        <w:t>あり、</w:t>
      </w:r>
      <w:r w:rsidRPr="000B1910">
        <w:rPr>
          <w:rFonts w:ascii="メイリオ" w:eastAsia="メイリオ" w:hAnsi="メイリオ" w:cs="メイリオ" w:hint="eastAsia"/>
          <w:szCs w:val="22"/>
        </w:rPr>
        <w:t>暗に刑事責任を追及するのであれば会社の贈賄について告発すると脅してきた。</w:t>
      </w:r>
    </w:p>
    <w:p w14:paraId="4C54B453" w14:textId="06BA1DA5" w:rsidR="000B1910" w:rsidRPr="000B1910" w:rsidRDefault="000B1910" w:rsidP="000B1910">
      <w:pPr>
        <w:spacing w:line="280" w:lineRule="exact"/>
        <w:rPr>
          <w:rFonts w:ascii="メイリオ" w:eastAsia="メイリオ" w:hAnsi="メイリオ" w:cs="メイリオ"/>
          <w:szCs w:val="22"/>
        </w:rPr>
      </w:pPr>
      <w:r w:rsidRPr="000B1910">
        <w:rPr>
          <w:rFonts w:ascii="メイリオ" w:eastAsia="メイリオ" w:hAnsi="メイリオ" w:cs="メイリオ" w:hint="eastAsia"/>
          <w:szCs w:val="22"/>
        </w:rPr>
        <w:t>3. 労務</w:t>
      </w:r>
      <w:r w:rsidR="00BF34D3">
        <w:rPr>
          <w:rFonts w:ascii="メイリオ" w:eastAsia="メイリオ" w:hAnsi="メイリオ" w:cs="メイリオ" w:hint="eastAsia"/>
          <w:szCs w:val="22"/>
        </w:rPr>
        <w:t>案件</w:t>
      </w:r>
    </w:p>
    <w:p w14:paraId="6896B88E" w14:textId="5B8125E8" w:rsidR="000B1910" w:rsidRPr="000B1910" w:rsidRDefault="000B1910" w:rsidP="0093424B">
      <w:pPr>
        <w:spacing w:line="280" w:lineRule="exact"/>
        <w:ind w:leftChars="100" w:left="452" w:hangingChars="100" w:hanging="226"/>
        <w:rPr>
          <w:rFonts w:ascii="メイリオ" w:eastAsia="メイリオ" w:hAnsi="メイリオ" w:cs="メイリオ"/>
          <w:szCs w:val="22"/>
        </w:rPr>
      </w:pPr>
      <w:r w:rsidRPr="000B1910">
        <w:rPr>
          <w:rFonts w:ascii="メイリオ" w:eastAsia="メイリオ" w:hAnsi="メイリオ" w:cs="メイリオ" w:hint="eastAsia"/>
          <w:szCs w:val="22"/>
        </w:rPr>
        <w:t>・退職金を支払い従業員を辞職させたところ、後日当該従業員が違法な解雇を行ったとして追加の退職金の支払いを求め、追加退職金を支払わない場合労働局に訴えると脅された。</w:t>
      </w:r>
    </w:p>
    <w:p w14:paraId="793308B5" w14:textId="78CECF7D" w:rsidR="000B1910" w:rsidRPr="000B1910" w:rsidRDefault="000B1910" w:rsidP="0093424B">
      <w:pPr>
        <w:spacing w:line="280" w:lineRule="exact"/>
        <w:ind w:leftChars="100" w:left="452" w:hangingChars="100" w:hanging="226"/>
        <w:rPr>
          <w:rFonts w:ascii="メイリオ" w:eastAsia="メイリオ" w:hAnsi="メイリオ" w:cs="メイリオ"/>
          <w:szCs w:val="22"/>
        </w:rPr>
      </w:pPr>
      <w:r w:rsidRPr="000B1910">
        <w:rPr>
          <w:rFonts w:ascii="メイリオ" w:eastAsia="メイリオ" w:hAnsi="メイリオ" w:cs="メイリオ" w:hint="eastAsia"/>
          <w:szCs w:val="22"/>
        </w:rPr>
        <w:t>・従業員が秘密裏に会社を設立し、会社顧客に対して同種サービスを提供し、また、顧客からキックバックを受領していた。</w:t>
      </w:r>
    </w:p>
    <w:p w14:paraId="16D4C2D1" w14:textId="77777777" w:rsidR="0093424B" w:rsidRDefault="0093424B" w:rsidP="00A52153">
      <w:pPr>
        <w:spacing w:line="280" w:lineRule="exact"/>
        <w:rPr>
          <w:rFonts w:ascii="メイリオ" w:eastAsia="メイリオ" w:hAnsi="メイリオ" w:cs="メイリオ"/>
          <w:u w:val="single"/>
        </w:rPr>
      </w:pPr>
    </w:p>
    <w:p w14:paraId="3FEBDF6F" w14:textId="7E40CBBB" w:rsidR="00A52153" w:rsidRDefault="001A7A35" w:rsidP="00A52153">
      <w:pPr>
        <w:spacing w:line="280" w:lineRule="exact"/>
        <w:rPr>
          <w:rFonts w:ascii="メイリオ" w:eastAsia="メイリオ" w:hAnsi="メイリオ" w:cs="メイリオ"/>
          <w:u w:val="single"/>
        </w:rPr>
      </w:pPr>
      <w:r>
        <w:rPr>
          <w:rFonts w:ascii="メイリオ" w:eastAsia="メイリオ" w:hAnsi="メイリオ" w:cs="メイリオ"/>
          <w:noProof/>
          <w:u w:val="single"/>
        </w:rPr>
        <w:lastRenderedPageBreak/>
        <mc:AlternateContent>
          <mc:Choice Requires="wps">
            <w:drawing>
              <wp:anchor distT="0" distB="0" distL="114300" distR="114300" simplePos="0" relativeHeight="251693056" behindDoc="0" locked="0" layoutInCell="1" allowOverlap="1" wp14:anchorId="5C622CC7" wp14:editId="2078855F">
                <wp:simplePos x="0" y="0"/>
                <wp:positionH relativeFrom="column">
                  <wp:posOffset>1659890</wp:posOffset>
                </wp:positionH>
                <wp:positionV relativeFrom="paragraph">
                  <wp:posOffset>74295</wp:posOffset>
                </wp:positionV>
                <wp:extent cx="1581150" cy="2352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81150" cy="2352675"/>
                        </a:xfrm>
                        <a:prstGeom prst="rect">
                          <a:avLst/>
                        </a:prstGeom>
                        <a:solidFill>
                          <a:schemeClr val="lt1"/>
                        </a:solidFill>
                        <a:ln w="6350">
                          <a:solidFill>
                            <a:prstClr val="black"/>
                          </a:solidFill>
                        </a:ln>
                      </wps:spPr>
                      <wps:txbx>
                        <w:txbxContent>
                          <w:p w14:paraId="09101493" w14:textId="77777777" w:rsidR="00A52153" w:rsidRPr="00C65132" w:rsidRDefault="00A52153" w:rsidP="00A52153">
                            <w:pPr>
                              <w:snapToGrid w:val="0"/>
                              <w:spacing w:line="300" w:lineRule="exact"/>
                              <w:rPr>
                                <w:sz w:val="20"/>
                                <w:szCs w:val="20"/>
                              </w:rPr>
                            </w:pPr>
                            <w:r w:rsidRPr="00C65132">
                              <w:rPr>
                                <w:rFonts w:hint="eastAsia"/>
                                <w:sz w:val="20"/>
                                <w:szCs w:val="20"/>
                              </w:rPr>
                              <w:t>R</w:t>
                            </w:r>
                            <w:r w:rsidRPr="00C65132">
                              <w:rPr>
                                <w:sz w:val="20"/>
                                <w:szCs w:val="20"/>
                              </w:rPr>
                              <w:t>ahul Chadha</w:t>
                            </w:r>
                          </w:p>
                          <w:p w14:paraId="48F20FF6" w14:textId="77777777" w:rsidR="00A52153" w:rsidRPr="00C65132" w:rsidRDefault="00A52153" w:rsidP="00A52153">
                            <w:pPr>
                              <w:snapToGrid w:val="0"/>
                              <w:spacing w:line="300" w:lineRule="exact"/>
                              <w:rPr>
                                <w:sz w:val="20"/>
                                <w:szCs w:val="20"/>
                              </w:rPr>
                            </w:pPr>
                            <w:r w:rsidRPr="00C65132">
                              <w:rPr>
                                <w:rFonts w:hint="eastAsia"/>
                                <w:sz w:val="20"/>
                                <w:szCs w:val="20"/>
                              </w:rPr>
                              <w:t>弁護士</w:t>
                            </w:r>
                          </w:p>
                          <w:p w14:paraId="095B31ED" w14:textId="77777777" w:rsidR="00A52153" w:rsidRDefault="00A52153" w:rsidP="00A52153">
                            <w:r w:rsidRPr="00C65132">
                              <w:rPr>
                                <w:rFonts w:hint="eastAsia"/>
                                <w:sz w:val="20"/>
                                <w:szCs w:val="20"/>
                              </w:rPr>
                              <w:t>デリー大学、インド経営大学院卒業後、複数の会社の設立・運営・売却を経て、弁護士に転身、</w:t>
                            </w:r>
                            <w:r w:rsidRPr="00C65132">
                              <w:rPr>
                                <w:rFonts w:hint="eastAsia"/>
                                <w:sz w:val="20"/>
                                <w:szCs w:val="20"/>
                              </w:rPr>
                              <w:t>Chadha &amp; Co.</w:t>
                            </w:r>
                            <w:r w:rsidRPr="00C65132">
                              <w:rPr>
                                <w:rFonts w:hint="eastAsia"/>
                                <w:sz w:val="20"/>
                                <w:szCs w:val="20"/>
                              </w:rPr>
                              <w:t>を創立。日系企業へのアドバイス</w:t>
                            </w:r>
                            <w:r w:rsidRPr="006F1643">
                              <w:rPr>
                                <w:rFonts w:hint="eastAsia"/>
                                <w:sz w:val="21"/>
                                <w:szCs w:val="21"/>
                              </w:rPr>
                              <w:t>に豊富な経験を有</w:t>
                            </w:r>
                            <w:r>
                              <w:rPr>
                                <w:rFonts w:hint="eastAsia"/>
                                <w:sz w:val="21"/>
                                <w:szCs w:val="21"/>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22CC7" id="_x0000_t202" coordsize="21600,21600" o:spt="202" path="m,l,21600r21600,l21600,xe">
                <v:stroke joinstyle="miter"/>
                <v:path gradientshapeok="t" o:connecttype="rect"/>
              </v:shapetype>
              <v:shape id="Text Box 12" o:spid="_x0000_s1028" type="#_x0000_t202" style="position:absolute;margin-left:130.7pt;margin-top:5.85pt;width:12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" fillcolor="white [3201]" strokeweight=".5pt">
                <v:textbox>
                  <w:txbxContent>
                    <w:p w14:paraId="09101493" w14:textId="77777777" w:rsidR="00A52153" w:rsidRPr="00C65132" w:rsidRDefault="00A52153" w:rsidP="00A52153">
                      <w:pPr>
                        <w:snapToGrid w:val="0"/>
                        <w:spacing w:line="300" w:lineRule="exact"/>
                        <w:rPr>
                          <w:sz w:val="20"/>
                          <w:szCs w:val="20"/>
                        </w:rPr>
                      </w:pPr>
                      <w:r w:rsidRPr="00C65132">
                        <w:rPr>
                          <w:rFonts w:hint="eastAsia"/>
                          <w:sz w:val="20"/>
                          <w:szCs w:val="20"/>
                        </w:rPr>
                        <w:t>R</w:t>
                      </w:r>
                      <w:r w:rsidRPr="00C65132">
                        <w:rPr>
                          <w:sz w:val="20"/>
                          <w:szCs w:val="20"/>
                        </w:rPr>
                        <w:t>ahul Chadha</w:t>
                      </w:r>
                    </w:p>
                    <w:p w14:paraId="48F20FF6" w14:textId="77777777" w:rsidR="00A52153" w:rsidRPr="00C65132" w:rsidRDefault="00A52153" w:rsidP="00A52153">
                      <w:pPr>
                        <w:snapToGrid w:val="0"/>
                        <w:spacing w:line="300" w:lineRule="exact"/>
                        <w:rPr>
                          <w:sz w:val="20"/>
                          <w:szCs w:val="20"/>
                        </w:rPr>
                      </w:pPr>
                      <w:r w:rsidRPr="00C65132">
                        <w:rPr>
                          <w:rFonts w:hint="eastAsia"/>
                          <w:sz w:val="20"/>
                          <w:szCs w:val="20"/>
                        </w:rPr>
                        <w:t>弁護士</w:t>
                      </w:r>
                    </w:p>
                    <w:p w14:paraId="095B31ED" w14:textId="77777777" w:rsidR="00A52153" w:rsidRDefault="00A52153" w:rsidP="00A52153">
                      <w:r w:rsidRPr="00C65132">
                        <w:rPr>
                          <w:rFonts w:hint="eastAsia"/>
                          <w:sz w:val="20"/>
                          <w:szCs w:val="20"/>
                        </w:rPr>
                        <w:t>デリー大学、インド経営大学院卒業後、複数の会社の設立・運営・売却を経て、弁護士に転身、</w:t>
                      </w:r>
                      <w:r w:rsidRPr="00C65132">
                        <w:rPr>
                          <w:rFonts w:hint="eastAsia"/>
                          <w:sz w:val="20"/>
                          <w:szCs w:val="20"/>
                        </w:rPr>
                        <w:t>Chadha &amp; Co.</w:t>
                      </w:r>
                      <w:r w:rsidRPr="00C65132">
                        <w:rPr>
                          <w:rFonts w:hint="eastAsia"/>
                          <w:sz w:val="20"/>
                          <w:szCs w:val="20"/>
                        </w:rPr>
                        <w:t>を創立。日系企業へのアドバイス</w:t>
                      </w:r>
                      <w:r w:rsidRPr="006F1643">
                        <w:rPr>
                          <w:rFonts w:hint="eastAsia"/>
                          <w:sz w:val="21"/>
                          <w:szCs w:val="21"/>
                        </w:rPr>
                        <w:t>に豊富な経験を有</w:t>
                      </w:r>
                      <w:r>
                        <w:rPr>
                          <w:rFonts w:hint="eastAsia"/>
                          <w:sz w:val="21"/>
                          <w:szCs w:val="21"/>
                        </w:rPr>
                        <w:t>しています。</w:t>
                      </w:r>
                    </w:p>
                  </w:txbxContent>
                </v:textbox>
              </v:shape>
            </w:pict>
          </mc:Fallback>
        </mc:AlternateContent>
      </w:r>
      <w:r w:rsidR="00A52153">
        <w:rPr>
          <w:rFonts w:ascii="メイリオ" w:eastAsia="メイリオ" w:hAnsi="メイリオ" w:cs="メイリオ"/>
          <w:noProof/>
          <w:u w:val="single"/>
        </w:rPr>
        <mc:AlternateContent>
          <mc:Choice Requires="wps">
            <w:drawing>
              <wp:anchor distT="0" distB="0" distL="114300" distR="114300" simplePos="0" relativeHeight="251692032" behindDoc="0" locked="0" layoutInCell="1" allowOverlap="1" wp14:anchorId="2C71EB9A" wp14:editId="4AA141BD">
                <wp:simplePos x="0" y="0"/>
                <wp:positionH relativeFrom="margin">
                  <wp:posOffset>4441190</wp:posOffset>
                </wp:positionH>
                <wp:positionV relativeFrom="paragraph">
                  <wp:posOffset>64770</wp:posOffset>
                </wp:positionV>
                <wp:extent cx="2228850" cy="233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28850" cy="2333625"/>
                        </a:xfrm>
                        <a:prstGeom prst="rect">
                          <a:avLst/>
                        </a:prstGeom>
                        <a:solidFill>
                          <a:schemeClr val="lt1"/>
                        </a:solidFill>
                        <a:ln w="6350">
                          <a:solidFill>
                            <a:prstClr val="black"/>
                          </a:solidFill>
                        </a:ln>
                      </wps:spPr>
                      <wps:txbx>
                        <w:txbxContent>
                          <w:p w14:paraId="47B30E7E" w14:textId="77777777" w:rsidR="00A52153" w:rsidRDefault="00A52153" w:rsidP="00A52153">
                            <w:pPr>
                              <w:snapToGrid w:val="0"/>
                              <w:spacing w:line="300" w:lineRule="exact"/>
                              <w:rPr>
                                <w:sz w:val="20"/>
                                <w:szCs w:val="20"/>
                              </w:rPr>
                            </w:pPr>
                            <w:r>
                              <w:rPr>
                                <w:rFonts w:hint="eastAsia"/>
                                <w:sz w:val="20"/>
                                <w:szCs w:val="20"/>
                              </w:rPr>
                              <w:t>遠藤衛弁護士</w:t>
                            </w:r>
                          </w:p>
                          <w:p w14:paraId="3B3FDF06" w14:textId="77777777" w:rsidR="00A52153" w:rsidRDefault="00A52153" w:rsidP="00A52153">
                            <w:pPr>
                              <w:snapToGrid w:val="0"/>
                              <w:spacing w:line="300" w:lineRule="exact"/>
                              <w:rPr>
                                <w:sz w:val="20"/>
                                <w:szCs w:val="20"/>
                              </w:rPr>
                            </w:pPr>
                            <w:r w:rsidRPr="00CD1CC9">
                              <w:rPr>
                                <w:rFonts w:hint="eastAsia"/>
                                <w:sz w:val="20"/>
                                <w:szCs w:val="20"/>
                              </w:rPr>
                              <w:t>早稲田大学法学部・法科大学院卒</w:t>
                            </w:r>
                          </w:p>
                          <w:p w14:paraId="1C5BCE8F" w14:textId="77777777" w:rsidR="00A52153" w:rsidRDefault="00A52153" w:rsidP="00A52153">
                            <w:r w:rsidRPr="00CD1CC9">
                              <w:rPr>
                                <w:sz w:val="20"/>
                                <w:szCs w:val="20"/>
                              </w:rPr>
                              <w:t>2015</w:t>
                            </w:r>
                            <w:r w:rsidRPr="00CD1CC9">
                              <w:rPr>
                                <w:rFonts w:hint="eastAsia"/>
                                <w:sz w:val="20"/>
                                <w:szCs w:val="20"/>
                              </w:rPr>
                              <w:t>年</w:t>
                            </w:r>
                            <w:r w:rsidRPr="00CD1CC9">
                              <w:rPr>
                                <w:sz w:val="20"/>
                                <w:szCs w:val="20"/>
                              </w:rPr>
                              <w:t>1</w:t>
                            </w:r>
                            <w:r>
                              <w:rPr>
                                <w:rFonts w:hint="eastAsia"/>
                                <w:sz w:val="20"/>
                                <w:szCs w:val="20"/>
                              </w:rPr>
                              <w:t>月より、</w:t>
                            </w:r>
                            <w:r w:rsidRPr="00CD1CC9">
                              <w:rPr>
                                <w:rFonts w:hint="eastAsia"/>
                                <w:sz w:val="20"/>
                                <w:szCs w:val="20"/>
                              </w:rPr>
                              <w:t>棚瀬法律事務所より</w:t>
                            </w:r>
                            <w:r>
                              <w:rPr>
                                <w:rFonts w:hint="eastAsia"/>
                                <w:sz w:val="20"/>
                                <w:szCs w:val="20"/>
                              </w:rPr>
                              <w:t>チャダ法律事務所に</w:t>
                            </w:r>
                            <w:r w:rsidRPr="00CD1CC9">
                              <w:rPr>
                                <w:rFonts w:hint="eastAsia"/>
                                <w:sz w:val="20"/>
                                <w:szCs w:val="20"/>
                              </w:rPr>
                              <w:t>出向</w:t>
                            </w:r>
                            <w:r>
                              <w:rPr>
                                <w:rFonts w:hint="eastAsia"/>
                                <w:sz w:val="20"/>
                                <w:szCs w:val="20"/>
                              </w:rPr>
                              <w:t>し、以来、インドに所在する日系企業に対してリーガルサービスを提供しています。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EB9A" id="Text Box 2" o:spid="_x0000_s1029" type="#_x0000_t202" style="position:absolute;margin-left:349.7pt;margin-top:5.1pt;width:175.5pt;height:18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" fillcolor="white [3201]" strokeweight=".5pt">
                <v:textbox>
                  <w:txbxContent>
                    <w:p w14:paraId="47B30E7E" w14:textId="77777777" w:rsidR="00A52153" w:rsidRDefault="00A52153" w:rsidP="00A52153">
                      <w:pPr>
                        <w:snapToGrid w:val="0"/>
                        <w:spacing w:line="300" w:lineRule="exact"/>
                        <w:rPr>
                          <w:sz w:val="20"/>
                          <w:szCs w:val="20"/>
                        </w:rPr>
                      </w:pPr>
                      <w:r>
                        <w:rPr>
                          <w:rFonts w:hint="eastAsia"/>
                          <w:sz w:val="20"/>
                          <w:szCs w:val="20"/>
                        </w:rPr>
                        <w:t>遠藤衛弁護士</w:t>
                      </w:r>
                    </w:p>
                    <w:p w14:paraId="3B3FDF06" w14:textId="77777777" w:rsidR="00A52153" w:rsidRDefault="00A52153" w:rsidP="00A52153">
                      <w:pPr>
                        <w:snapToGrid w:val="0"/>
                        <w:spacing w:line="300" w:lineRule="exact"/>
                        <w:rPr>
                          <w:sz w:val="20"/>
                          <w:szCs w:val="20"/>
                        </w:rPr>
                      </w:pPr>
                      <w:r w:rsidRPr="00CD1CC9">
                        <w:rPr>
                          <w:rFonts w:hint="eastAsia"/>
                          <w:sz w:val="20"/>
                          <w:szCs w:val="20"/>
                        </w:rPr>
                        <w:t>早稲田大学法学部・法科大学院卒</w:t>
                      </w:r>
                    </w:p>
                    <w:p w14:paraId="1C5BCE8F" w14:textId="77777777" w:rsidR="00A52153" w:rsidRDefault="00A52153" w:rsidP="00A52153">
                      <w:r w:rsidRPr="00CD1CC9">
                        <w:rPr>
                          <w:sz w:val="20"/>
                          <w:szCs w:val="20"/>
                        </w:rPr>
                        <w:t>2015</w:t>
                      </w:r>
                      <w:r w:rsidRPr="00CD1CC9">
                        <w:rPr>
                          <w:rFonts w:hint="eastAsia"/>
                          <w:sz w:val="20"/>
                          <w:szCs w:val="20"/>
                        </w:rPr>
                        <w:t>年</w:t>
                      </w:r>
                      <w:r w:rsidRPr="00CD1CC9">
                        <w:rPr>
                          <w:sz w:val="20"/>
                          <w:szCs w:val="20"/>
                        </w:rPr>
                        <w:t>1</w:t>
                      </w:r>
                      <w:r>
                        <w:rPr>
                          <w:rFonts w:hint="eastAsia"/>
                          <w:sz w:val="20"/>
                          <w:szCs w:val="20"/>
                        </w:rPr>
                        <w:t>月より、</w:t>
                      </w:r>
                      <w:r w:rsidRPr="00CD1CC9">
                        <w:rPr>
                          <w:rFonts w:hint="eastAsia"/>
                          <w:sz w:val="20"/>
                          <w:szCs w:val="20"/>
                        </w:rPr>
                        <w:t>棚瀬法律事務所より</w:t>
                      </w:r>
                      <w:r>
                        <w:rPr>
                          <w:rFonts w:hint="eastAsia"/>
                          <w:sz w:val="20"/>
                          <w:szCs w:val="20"/>
                        </w:rPr>
                        <w:t>チャダ法律事務所に</w:t>
                      </w:r>
                      <w:r w:rsidRPr="00CD1CC9">
                        <w:rPr>
                          <w:rFonts w:hint="eastAsia"/>
                          <w:sz w:val="20"/>
                          <w:szCs w:val="20"/>
                        </w:rPr>
                        <w:t>出向</w:t>
                      </w:r>
                      <w:r>
                        <w:rPr>
                          <w:rFonts w:hint="eastAsia"/>
                          <w:sz w:val="20"/>
                          <w:szCs w:val="20"/>
                        </w:rPr>
                        <w:t>し、以来、インドに所在する日系企業に対してリーガルサービスを提供しています。</w:t>
                      </w:r>
                    </w:p>
                  </w:txbxContent>
                </v:textbox>
                <w10:wrap anchorx="margin"/>
              </v:shape>
            </w:pict>
          </mc:Fallback>
        </mc:AlternateContent>
      </w:r>
      <w:r w:rsidR="00A52153">
        <w:rPr>
          <w:rFonts w:hint="eastAsia"/>
          <w:noProof/>
        </w:rPr>
        <w:drawing>
          <wp:anchor distT="0" distB="0" distL="114300" distR="114300" simplePos="0" relativeHeight="251691008" behindDoc="0" locked="0" layoutInCell="1" allowOverlap="1" wp14:anchorId="1E4E6F9D" wp14:editId="2763D14B">
            <wp:simplePos x="0" y="0"/>
            <wp:positionH relativeFrom="column">
              <wp:posOffset>3348990</wp:posOffset>
            </wp:positionH>
            <wp:positionV relativeFrom="paragraph">
              <wp:posOffset>69850</wp:posOffset>
            </wp:positionV>
            <wp:extent cx="1049655" cy="1270000"/>
            <wp:effectExtent l="0" t="0" r="0" b="6350"/>
            <wp:wrapNone/>
            <wp:docPr id="48" name="図 48" descr="Macintosh HD:Users:endoumamoru:Downloads:lawyer_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ndoumamoru:Downloads:lawyer_img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127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52153">
        <w:rPr>
          <w:rFonts w:ascii="メイリオ" w:eastAsia="メイリオ" w:hAnsi="メイリオ" w:cs="メイリオ"/>
          <w:noProof/>
          <w:u w:val="single"/>
        </w:rPr>
        <w:drawing>
          <wp:anchor distT="0" distB="0" distL="114300" distR="114300" simplePos="0" relativeHeight="251694080" behindDoc="0" locked="0" layoutInCell="1" allowOverlap="1" wp14:anchorId="29121659" wp14:editId="35F02E2C">
            <wp:simplePos x="0" y="0"/>
            <wp:positionH relativeFrom="column">
              <wp:posOffset>599098</wp:posOffset>
            </wp:positionH>
            <wp:positionV relativeFrom="paragraph">
              <wp:posOffset>80450</wp:posOffset>
            </wp:positionV>
            <wp:extent cx="970671" cy="1292836"/>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10-25 at 17.45.43.png"/>
                    <pic:cNvPicPr/>
                  </pic:nvPicPr>
                  <pic:blipFill>
                    <a:blip r:embed="rId10"/>
                    <a:stretch>
                      <a:fillRect/>
                    </a:stretch>
                  </pic:blipFill>
                  <pic:spPr>
                    <a:xfrm>
                      <a:off x="0" y="0"/>
                      <a:ext cx="981515" cy="1307279"/>
                    </a:xfrm>
                    <a:prstGeom prst="rect">
                      <a:avLst/>
                    </a:prstGeom>
                  </pic:spPr>
                </pic:pic>
              </a:graphicData>
            </a:graphic>
            <wp14:sizeRelH relativeFrom="margin">
              <wp14:pctWidth>0</wp14:pctWidth>
            </wp14:sizeRelH>
            <wp14:sizeRelV relativeFrom="margin">
              <wp14:pctHeight>0</wp14:pctHeight>
            </wp14:sizeRelV>
          </wp:anchor>
        </w:drawing>
      </w:r>
      <w:r w:rsidR="00A52153" w:rsidRPr="001D413B">
        <w:rPr>
          <w:rFonts w:ascii="メイリオ" w:eastAsia="メイリオ" w:hAnsi="メイリオ" w:cs="メイリオ"/>
          <w:noProof/>
          <w:szCs w:val="22"/>
        </w:rPr>
        <mc:AlternateContent>
          <mc:Choice Requires="wps">
            <w:drawing>
              <wp:anchor distT="0" distB="0" distL="114300" distR="114300" simplePos="0" relativeHeight="251689984" behindDoc="0" locked="0" layoutInCell="1" allowOverlap="1" wp14:anchorId="5A281FA8" wp14:editId="5053496C">
                <wp:simplePos x="0" y="0"/>
                <wp:positionH relativeFrom="column">
                  <wp:posOffset>381635</wp:posOffset>
                </wp:positionH>
                <wp:positionV relativeFrom="paragraph">
                  <wp:posOffset>80010</wp:posOffset>
                </wp:positionV>
                <wp:extent cx="6377940" cy="262128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621280"/>
                        </a:xfrm>
                        <a:prstGeom prst="rect">
                          <a:avLst/>
                        </a:prstGeom>
                        <a:noFill/>
                        <a:ln w="9525">
                          <a:noFill/>
                          <a:miter lim="800000"/>
                          <a:headEnd/>
                          <a:tailEnd/>
                        </a:ln>
                      </wps:spPr>
                      <wps:txbx>
                        <w:txbxContent>
                          <w:p w14:paraId="0A97179C" w14:textId="77777777" w:rsidR="00A52153" w:rsidRPr="001D413B" w:rsidRDefault="00A52153" w:rsidP="00A52153">
                            <w:pPr>
                              <w:spacing w:line="280" w:lineRule="exact"/>
                              <w:ind w:right="41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1FA8" id="テキスト ボックス 2" o:spid="_x0000_s1030" type="#_x0000_t202" style="position:absolute;margin-left:30.05pt;margin-top:6.3pt;width:502.2pt;height:20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" filled="f" stroked="f">
                <v:textbox>
                  <w:txbxContent>
                    <w:p w14:paraId="0A97179C" w14:textId="77777777" w:rsidR="00A52153" w:rsidRPr="001D413B" w:rsidRDefault="00A52153" w:rsidP="00A52153">
                      <w:pPr>
                        <w:spacing w:line="280" w:lineRule="exact"/>
                        <w:ind w:right="412"/>
                      </w:pPr>
                    </w:p>
                  </w:txbxContent>
                </v:textbox>
              </v:shape>
            </w:pict>
          </mc:Fallback>
        </mc:AlternateContent>
      </w:r>
    </w:p>
    <w:p w14:paraId="56E78767" w14:textId="77777777" w:rsidR="00A52153" w:rsidRDefault="00A52153" w:rsidP="00A52153">
      <w:pPr>
        <w:spacing w:line="280" w:lineRule="exact"/>
        <w:ind w:firstLineChars="400" w:firstLine="904"/>
        <w:rPr>
          <w:rFonts w:ascii="メイリオ" w:eastAsia="メイリオ" w:hAnsi="メイリオ" w:cs="メイリオ"/>
          <w:u w:val="single"/>
        </w:rPr>
      </w:pPr>
      <w:r w:rsidRPr="002C12E6">
        <w:rPr>
          <w:rFonts w:ascii="メイリオ" w:eastAsia="メイリオ" w:hAnsi="メイリオ" w:cs="メイリオ"/>
          <w:noProof/>
          <w:kern w:val="0"/>
        </w:rPr>
        <mc:AlternateContent>
          <mc:Choice Requires="wps">
            <w:drawing>
              <wp:anchor distT="0" distB="0" distL="114300" distR="114300" simplePos="0" relativeHeight="251688960" behindDoc="0" locked="0" layoutInCell="1" allowOverlap="1" wp14:anchorId="26348276" wp14:editId="477DB49F">
                <wp:simplePos x="0" y="0"/>
                <wp:positionH relativeFrom="column">
                  <wp:posOffset>-290195</wp:posOffset>
                </wp:positionH>
                <wp:positionV relativeFrom="paragraph">
                  <wp:posOffset>104140</wp:posOffset>
                </wp:positionV>
                <wp:extent cx="99822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noFill/>
                        <a:ln w="9525">
                          <a:noFill/>
                          <a:miter lim="800000"/>
                          <a:headEnd/>
                          <a:tailEnd/>
                        </a:ln>
                      </wps:spPr>
                      <wps:txbx>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48276" id="_x0000_s1031" type="#_x0000_t202" style="position:absolute;left:0;text-align:left;margin-left:-22.85pt;margin-top:8.2pt;width:78.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" filled="f" stroked="f">
                <v:textbox style="mso-fit-shape-to-text:t">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v:textbox>
              </v:shape>
            </w:pict>
          </mc:Fallback>
        </mc:AlternateContent>
      </w:r>
      <w:r>
        <w:rPr>
          <w:rFonts w:ascii="メイリオ" w:eastAsia="メイリオ" w:hAnsi="メイリオ" w:cs="メイリオ" w:hint="eastAsia"/>
          <w:noProof/>
          <w:kern w:val="0"/>
        </w:rPr>
        <mc:AlternateContent>
          <mc:Choice Requires="wps">
            <w:drawing>
              <wp:anchor distT="0" distB="0" distL="114300" distR="114300" simplePos="0" relativeHeight="251687936" behindDoc="0" locked="0" layoutInCell="1" allowOverlap="1" wp14:anchorId="3C8703BD" wp14:editId="22A74A8B">
                <wp:simplePos x="0" y="0"/>
                <wp:positionH relativeFrom="column">
                  <wp:posOffset>-250825</wp:posOffset>
                </wp:positionH>
                <wp:positionV relativeFrom="paragraph">
                  <wp:posOffset>42545</wp:posOffset>
                </wp:positionV>
                <wp:extent cx="685800" cy="678180"/>
                <wp:effectExtent l="0" t="0" r="19050" b="26670"/>
                <wp:wrapNone/>
                <wp:docPr id="7" name="円/楕円 7"/>
                <wp:cNvGraphicFramePr/>
                <a:graphic xmlns:a="http://schemas.openxmlformats.org/drawingml/2006/main">
                  <a:graphicData uri="http://schemas.microsoft.com/office/word/2010/wordprocessingShape">
                    <wps:wsp>
                      <wps:cNvSpPr/>
                      <wps:spPr>
                        <a:xfrm>
                          <a:off x="0" y="0"/>
                          <a:ext cx="685800" cy="678180"/>
                        </a:xfrm>
                        <a:prstGeom prst="ellipse">
                          <a:avLst/>
                        </a:prstGeom>
                        <a:solidFill>
                          <a:srgbClr val="3861F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271BB" id="円/楕円 7" o:spid="_x0000_s1026" style="position:absolute;left:0;text-align:left;margin-left:-19.75pt;margin-top:3.35pt;width:54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" fillcolor="#3861f8" strokecolor="#1f4d78 [1604]" strokeweight="1pt">
                <v:stroke joinstyle="miter"/>
              </v:oval>
            </w:pict>
          </mc:Fallback>
        </mc:AlternateContent>
      </w:r>
    </w:p>
    <w:p w14:paraId="0B4271B5" w14:textId="77777777" w:rsidR="00A52153" w:rsidRDefault="00A52153" w:rsidP="00A52153">
      <w:pPr>
        <w:spacing w:line="280" w:lineRule="exact"/>
        <w:ind w:firstLineChars="400" w:firstLine="904"/>
        <w:rPr>
          <w:rFonts w:ascii="メイリオ" w:eastAsia="メイリオ" w:hAnsi="メイリオ" w:cs="メイリオ"/>
          <w:u w:val="single"/>
        </w:rPr>
      </w:pPr>
    </w:p>
    <w:p w14:paraId="0F10E6D4" w14:textId="77777777" w:rsidR="00A52153" w:rsidRDefault="00A52153" w:rsidP="00A52153">
      <w:pPr>
        <w:spacing w:line="280" w:lineRule="exact"/>
        <w:ind w:firstLineChars="400" w:firstLine="904"/>
        <w:rPr>
          <w:rFonts w:ascii="メイリオ" w:eastAsia="メイリオ" w:hAnsi="メイリオ" w:cs="メイリオ"/>
          <w:u w:val="single"/>
        </w:rPr>
      </w:pPr>
    </w:p>
    <w:p w14:paraId="1673FDBA" w14:textId="77777777" w:rsidR="00A52153" w:rsidRDefault="00A52153" w:rsidP="00A52153">
      <w:pPr>
        <w:spacing w:line="280" w:lineRule="exact"/>
        <w:ind w:firstLineChars="400" w:firstLine="904"/>
        <w:rPr>
          <w:rFonts w:ascii="メイリオ" w:eastAsia="メイリオ" w:hAnsi="メイリオ" w:cs="メイリオ"/>
          <w:u w:val="single"/>
        </w:rPr>
      </w:pPr>
    </w:p>
    <w:p w14:paraId="7AD99093" w14:textId="77777777" w:rsidR="00A52153" w:rsidRDefault="00A52153" w:rsidP="00A52153">
      <w:pPr>
        <w:spacing w:line="280" w:lineRule="exact"/>
        <w:ind w:firstLineChars="400" w:firstLine="904"/>
        <w:rPr>
          <w:rFonts w:ascii="メイリオ" w:eastAsia="メイリオ" w:hAnsi="メイリオ" w:cs="メイリオ"/>
          <w:u w:val="single"/>
        </w:rPr>
      </w:pPr>
    </w:p>
    <w:p w14:paraId="078C469A" w14:textId="77777777" w:rsidR="00A52153" w:rsidRDefault="00A52153" w:rsidP="00A52153">
      <w:pPr>
        <w:spacing w:line="280" w:lineRule="exact"/>
        <w:ind w:firstLineChars="400" w:firstLine="904"/>
        <w:rPr>
          <w:rFonts w:ascii="メイリオ" w:eastAsia="メイリオ" w:hAnsi="メイリオ" w:cs="メイリオ"/>
          <w:u w:val="single"/>
        </w:rPr>
      </w:pPr>
    </w:p>
    <w:p w14:paraId="2B7D2457" w14:textId="77777777" w:rsidR="00A52153" w:rsidRDefault="00A52153" w:rsidP="00A52153">
      <w:pPr>
        <w:spacing w:line="280" w:lineRule="exact"/>
        <w:ind w:firstLineChars="400" w:firstLine="904"/>
        <w:rPr>
          <w:rFonts w:ascii="メイリオ" w:eastAsia="メイリオ" w:hAnsi="メイリオ" w:cs="メイリオ"/>
        </w:rPr>
      </w:pPr>
    </w:p>
    <w:p w14:paraId="7AE7DF64" w14:textId="77777777" w:rsidR="00A52153" w:rsidRDefault="00A52153" w:rsidP="00A52153">
      <w:pPr>
        <w:spacing w:line="280" w:lineRule="exact"/>
        <w:ind w:firstLineChars="400" w:firstLine="904"/>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95104" behindDoc="0" locked="0" layoutInCell="1" allowOverlap="1" wp14:anchorId="06E38B05" wp14:editId="23AA98AB">
                <wp:simplePos x="0" y="0"/>
                <wp:positionH relativeFrom="column">
                  <wp:posOffset>2983865</wp:posOffset>
                </wp:positionH>
                <wp:positionV relativeFrom="paragraph">
                  <wp:posOffset>42545</wp:posOffset>
                </wp:positionV>
                <wp:extent cx="3829050" cy="1152525"/>
                <wp:effectExtent l="0" t="0" r="19050" b="28575"/>
                <wp:wrapNone/>
                <wp:docPr id="4" name="楕円 4"/>
                <wp:cNvGraphicFramePr/>
                <a:graphic xmlns:a="http://schemas.openxmlformats.org/drawingml/2006/main">
                  <a:graphicData uri="http://schemas.microsoft.com/office/word/2010/wordprocessingShape">
                    <wps:wsp>
                      <wps:cNvSpPr/>
                      <wps:spPr>
                        <a:xfrm>
                          <a:off x="0" y="0"/>
                          <a:ext cx="3829050"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1BB85" w14:textId="77777777" w:rsidR="00A52153" w:rsidRPr="00553FD0" w:rsidRDefault="00A52153" w:rsidP="00A52153">
                            <w:pPr>
                              <w:spacing w:line="300" w:lineRule="exact"/>
                              <w:jc w:val="center"/>
                              <w:rPr>
                                <w:rFonts w:ascii="メイリオ" w:eastAsia="メイリオ" w:hAnsi="メイリオ"/>
                                <w:b/>
                                <w:szCs w:val="22"/>
                              </w:rPr>
                            </w:pPr>
                            <w:r w:rsidRPr="00553FD0">
                              <w:rPr>
                                <w:rFonts w:ascii="メイリオ" w:eastAsia="メイリオ" w:hAnsi="メイリオ" w:hint="eastAsia"/>
                                <w:b/>
                                <w:szCs w:val="22"/>
                              </w:rPr>
                              <w:t>静岡県サポートデスク（インド）担当</w:t>
                            </w:r>
                          </w:p>
                          <w:p w14:paraId="7593BDF9" w14:textId="1D846390" w:rsidR="00A52153" w:rsidRPr="00553FD0" w:rsidRDefault="00A52153" w:rsidP="00A52153">
                            <w:pPr>
                              <w:spacing w:line="300" w:lineRule="exact"/>
                              <w:jc w:val="center"/>
                              <w:rPr>
                                <w:rFonts w:ascii="メイリオ" w:eastAsia="メイリオ" w:hAnsi="メイリオ"/>
                                <w:b/>
                                <w:szCs w:val="22"/>
                              </w:rPr>
                            </w:pPr>
                            <w:r w:rsidRPr="00553FD0">
                              <w:rPr>
                                <w:rFonts w:ascii="メイリオ" w:eastAsia="メイリオ" w:hAnsi="メイリオ" w:hint="eastAsia"/>
                                <w:b/>
                                <w:szCs w:val="22"/>
                              </w:rPr>
                              <w:t>現地に２名しかいない日本人弁護士の</w:t>
                            </w:r>
                            <w:r w:rsidR="00FA0F0D" w:rsidRPr="00553FD0">
                              <w:rPr>
                                <w:rFonts w:ascii="メイリオ" w:eastAsia="メイリオ" w:hAnsi="メイリオ" w:hint="eastAsia"/>
                                <w:b/>
                                <w:szCs w:val="22"/>
                              </w:rPr>
                              <w:t>内の</w:t>
                            </w:r>
                            <w:r w:rsidRPr="00553FD0">
                              <w:rPr>
                                <w:rFonts w:ascii="メイリオ" w:eastAsia="メイリオ" w:hAnsi="メイリオ" w:hint="eastAsia"/>
                                <w:b/>
                                <w:szCs w:val="22"/>
                              </w:rPr>
                              <w:t>一人です。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38B05" id="楕円 4" o:spid="_x0000_s1032" style="position:absolute;left:0;text-align:left;margin-left:234.95pt;margin-top:3.35pt;width:301.5pt;height:9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" fillcolor="#5b9bd5 [3204]" strokecolor="#1f4d78 [1604]" strokeweight="1pt">
                <v:stroke joinstyle="miter"/>
                <v:textbox>
                  <w:txbxContent>
                    <w:p w14:paraId="5751BB85" w14:textId="77777777" w:rsidR="00A52153" w:rsidRPr="00553FD0" w:rsidRDefault="00A52153" w:rsidP="00A52153">
                      <w:pPr>
                        <w:spacing w:line="300" w:lineRule="exact"/>
                        <w:jc w:val="center"/>
                        <w:rPr>
                          <w:rFonts w:ascii="メイリオ" w:eastAsia="メイリオ" w:hAnsi="メイリオ"/>
                          <w:b/>
                          <w:szCs w:val="22"/>
                        </w:rPr>
                      </w:pPr>
                      <w:r w:rsidRPr="00553FD0">
                        <w:rPr>
                          <w:rFonts w:ascii="メイリオ" w:eastAsia="メイリオ" w:hAnsi="メイリオ" w:hint="eastAsia"/>
                          <w:b/>
                          <w:szCs w:val="22"/>
                        </w:rPr>
                        <w:t>静岡県サポートデスク（インド）担当</w:t>
                      </w:r>
                    </w:p>
                    <w:p w14:paraId="7593BDF9" w14:textId="1D846390" w:rsidR="00A52153" w:rsidRPr="00553FD0" w:rsidRDefault="00A52153" w:rsidP="00A52153">
                      <w:pPr>
                        <w:spacing w:line="300" w:lineRule="exact"/>
                        <w:jc w:val="center"/>
                        <w:rPr>
                          <w:rFonts w:ascii="メイリオ" w:eastAsia="メイリオ" w:hAnsi="メイリオ"/>
                          <w:b/>
                          <w:szCs w:val="22"/>
                        </w:rPr>
                      </w:pPr>
                      <w:r w:rsidRPr="00553FD0">
                        <w:rPr>
                          <w:rFonts w:ascii="メイリオ" w:eastAsia="メイリオ" w:hAnsi="メイリオ" w:hint="eastAsia"/>
                          <w:b/>
                          <w:szCs w:val="22"/>
                        </w:rPr>
                        <w:t>現地に２名しかいない日本人弁護士の</w:t>
                      </w:r>
                      <w:r w:rsidR="00FA0F0D" w:rsidRPr="00553FD0">
                        <w:rPr>
                          <w:rFonts w:ascii="メイリオ" w:eastAsia="メイリオ" w:hAnsi="メイリオ" w:hint="eastAsia"/>
                          <w:b/>
                          <w:szCs w:val="22"/>
                        </w:rPr>
                        <w:t>内の</w:t>
                      </w:r>
                      <w:r w:rsidRPr="00553FD0">
                        <w:rPr>
                          <w:rFonts w:ascii="メイリオ" w:eastAsia="メイリオ" w:hAnsi="メイリオ" w:hint="eastAsia"/>
                          <w:b/>
                          <w:szCs w:val="22"/>
                        </w:rPr>
                        <w:t>一人です。</w:t>
                      </w:r>
                    </w:p>
                  </w:txbxContent>
                </v:textbox>
              </v:oval>
            </w:pict>
          </mc:Fallback>
        </mc:AlternateContent>
      </w:r>
    </w:p>
    <w:p w14:paraId="642B1630" w14:textId="30FAE5B2" w:rsidR="00087CC3" w:rsidRDefault="00087CC3" w:rsidP="000B1910">
      <w:pPr>
        <w:spacing w:line="280" w:lineRule="exact"/>
        <w:rPr>
          <w:rFonts w:ascii="メイリオ" w:eastAsia="メイリオ" w:hAnsi="メイリオ" w:cs="メイリオ"/>
          <w:szCs w:val="22"/>
        </w:rPr>
      </w:pPr>
    </w:p>
    <w:p w14:paraId="1310E382" w14:textId="77777777" w:rsidR="00A52153" w:rsidRDefault="00A52153" w:rsidP="005630EE">
      <w:pPr>
        <w:spacing w:line="280" w:lineRule="exact"/>
        <w:rPr>
          <w:rFonts w:ascii="メイリオ" w:eastAsia="メイリオ" w:hAnsi="メイリオ" w:cs="メイリオ"/>
        </w:rPr>
      </w:pPr>
    </w:p>
    <w:p w14:paraId="09DBF830" w14:textId="77777777" w:rsidR="00A52153" w:rsidRDefault="00A52153" w:rsidP="005630EE">
      <w:pPr>
        <w:spacing w:line="280" w:lineRule="exact"/>
        <w:rPr>
          <w:rFonts w:ascii="メイリオ" w:eastAsia="メイリオ" w:hAnsi="メイリオ" w:cs="メイリオ"/>
        </w:rPr>
      </w:pPr>
    </w:p>
    <w:p w14:paraId="0FB67E34" w14:textId="77777777" w:rsidR="00A52153" w:rsidRDefault="00A52153" w:rsidP="005630EE">
      <w:pPr>
        <w:spacing w:line="280" w:lineRule="exact"/>
        <w:rPr>
          <w:rFonts w:ascii="メイリオ" w:eastAsia="メイリオ" w:hAnsi="メイリオ" w:cs="メイリオ"/>
        </w:rPr>
      </w:pPr>
    </w:p>
    <w:p w14:paraId="0EDD63D8" w14:textId="77777777" w:rsidR="00A52153" w:rsidRDefault="00A52153" w:rsidP="005630EE">
      <w:pPr>
        <w:spacing w:line="280" w:lineRule="exact"/>
        <w:rPr>
          <w:rFonts w:ascii="メイリオ" w:eastAsia="メイリオ" w:hAnsi="メイリオ" w:cs="メイリオ"/>
        </w:rPr>
      </w:pPr>
    </w:p>
    <w:p w14:paraId="23FA94DE" w14:textId="7B15F480" w:rsidR="00A52153" w:rsidRDefault="00A52153" w:rsidP="005630EE">
      <w:pPr>
        <w:spacing w:line="280" w:lineRule="exact"/>
        <w:rPr>
          <w:rFonts w:ascii="メイリオ" w:eastAsia="メイリオ" w:hAnsi="メイリオ" w:cs="メイリオ"/>
        </w:rPr>
      </w:pPr>
    </w:p>
    <w:p w14:paraId="4B67E4A1" w14:textId="56BEFA08" w:rsidR="0093424B" w:rsidRPr="00013114" w:rsidRDefault="0093424B" w:rsidP="0093424B">
      <w:pPr>
        <w:snapToGrid w:val="0"/>
        <w:spacing w:line="280" w:lineRule="exact"/>
        <w:ind w:right="828"/>
        <w:jc w:val="both"/>
        <w:rPr>
          <w:rFonts w:ascii="メイリオ" w:eastAsia="メイリオ" w:hAnsi="メイリオ" w:cs="メイリオ"/>
          <w:b/>
          <w:color w:val="FFFFFF" w:themeColor="background1"/>
        </w:rPr>
      </w:pPr>
      <w:r>
        <w:rPr>
          <w:rFonts w:ascii="メイリオ" w:eastAsia="メイリオ" w:hAnsi="メイリオ" w:cs="メイリオ" w:hint="eastAsia"/>
          <w:noProof/>
          <w:kern w:val="0"/>
        </w:rPr>
        <mc:AlternateContent>
          <mc:Choice Requires="wps">
            <w:drawing>
              <wp:anchor distT="0" distB="0" distL="114300" distR="114300" simplePos="0" relativeHeight="251697152" behindDoc="0" locked="0" layoutInCell="1" allowOverlap="1" wp14:anchorId="122F968E" wp14:editId="0E32C174">
                <wp:simplePos x="0" y="0"/>
                <wp:positionH relativeFrom="margin">
                  <wp:posOffset>-89123</wp:posOffset>
                </wp:positionH>
                <wp:positionV relativeFrom="paragraph">
                  <wp:posOffset>153876</wp:posOffset>
                </wp:positionV>
                <wp:extent cx="6568440" cy="926275"/>
                <wp:effectExtent l="0" t="0" r="22860" b="26670"/>
                <wp:wrapNone/>
                <wp:docPr id="6" name="角丸四角形 10"/>
                <wp:cNvGraphicFramePr/>
                <a:graphic xmlns:a="http://schemas.openxmlformats.org/drawingml/2006/main">
                  <a:graphicData uri="http://schemas.microsoft.com/office/word/2010/wordprocessingShape">
                    <wps:wsp>
                      <wps:cNvSpPr/>
                      <wps:spPr>
                        <a:xfrm>
                          <a:off x="0" y="0"/>
                          <a:ext cx="6568440" cy="926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CC12F" id="角丸四角形 10" o:spid="_x0000_s1026" style="position:absolute;left:0;text-align:left;margin-left:-7pt;margin-top:12.1pt;width:517.2pt;height:72.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" filled="f" strokecolor="#1f4d78 [1604]" strokeweight="1pt">
                <v:stroke joinstyle="miter"/>
                <w10:wrap anchorx="margin"/>
              </v:roundrect>
            </w:pict>
          </mc:Fallback>
        </mc:AlternateContent>
      </w:r>
      <w:r w:rsidRPr="00013114">
        <w:rPr>
          <w:rFonts w:ascii="メイリオ" w:eastAsia="メイリオ" w:hAnsi="メイリオ" w:cs="メイリオ" w:hint="eastAsia"/>
          <w:b/>
          <w:color w:val="FFFFFF" w:themeColor="background1"/>
          <w:highlight w:val="blue"/>
        </w:rPr>
        <w:t>前年度（トラブル対策講座）の参加者の声</w:t>
      </w:r>
    </w:p>
    <w:p w14:paraId="536B0F8D" w14:textId="4C342953" w:rsidR="0093424B" w:rsidRDefault="0093424B" w:rsidP="0093424B">
      <w:pPr>
        <w:snapToGrid w:val="0"/>
        <w:spacing w:line="260" w:lineRule="exact"/>
        <w:ind w:right="828"/>
        <w:jc w:val="both"/>
        <w:rPr>
          <w:rFonts w:ascii="メイリオ" w:eastAsia="メイリオ" w:hAnsi="メイリオ" w:cs="メイリオ"/>
        </w:rPr>
      </w:pPr>
      <w:r w:rsidRPr="00013114">
        <w:rPr>
          <w:rFonts w:ascii="メイリオ" w:eastAsia="メイリオ" w:hAnsi="メイリオ" w:cs="メイリオ" w:hint="eastAsia"/>
        </w:rPr>
        <w:t>・実際に国際取引を行っている中で、発生した問題が法的に見てどう判断されるのかを聞け</w:t>
      </w:r>
      <w:r>
        <w:rPr>
          <w:rFonts w:ascii="メイリオ" w:eastAsia="メイリオ" w:hAnsi="メイリオ" w:cs="メイリオ" w:hint="eastAsia"/>
        </w:rPr>
        <w:t xml:space="preserve">　</w:t>
      </w:r>
    </w:p>
    <w:p w14:paraId="6BBACACE" w14:textId="7D2018F9" w:rsidR="0093424B" w:rsidRPr="00013114" w:rsidRDefault="0093424B" w:rsidP="0093424B">
      <w:pPr>
        <w:snapToGrid w:val="0"/>
        <w:spacing w:line="260" w:lineRule="exact"/>
        <w:ind w:right="828" w:firstLineChars="100" w:firstLine="226"/>
        <w:jc w:val="both"/>
        <w:rPr>
          <w:rFonts w:ascii="メイリオ" w:eastAsia="メイリオ" w:hAnsi="メイリオ" w:cs="メイリオ"/>
        </w:rPr>
      </w:pPr>
      <w:r w:rsidRPr="00013114">
        <w:rPr>
          <w:rFonts w:ascii="メイリオ" w:eastAsia="メイリオ" w:hAnsi="メイリオ" w:cs="メイリオ" w:hint="eastAsia"/>
        </w:rPr>
        <w:t>たのが大きかった。</w:t>
      </w:r>
    </w:p>
    <w:p w14:paraId="0515E467" w14:textId="77777777" w:rsidR="0093424B" w:rsidRDefault="0093424B" w:rsidP="0093424B">
      <w:pPr>
        <w:snapToGrid w:val="0"/>
        <w:spacing w:line="260" w:lineRule="exact"/>
        <w:ind w:right="828"/>
        <w:jc w:val="both"/>
        <w:rPr>
          <w:rFonts w:ascii="メイリオ" w:eastAsia="メイリオ" w:hAnsi="メイリオ" w:cs="メイリオ"/>
        </w:rPr>
      </w:pPr>
      <w:r w:rsidRPr="00013114">
        <w:rPr>
          <w:rFonts w:ascii="メイリオ" w:eastAsia="メイリオ" w:hAnsi="メイリオ" w:cs="メイリオ" w:hint="eastAsia"/>
        </w:rPr>
        <w:t>・通常のセミナーと違い人数も少なかったのでいろいろ聞くことができ、とてもわかりやすか</w:t>
      </w:r>
      <w:r>
        <w:rPr>
          <w:rFonts w:ascii="メイリオ" w:eastAsia="メイリオ" w:hAnsi="メイリオ" w:cs="メイリオ" w:hint="eastAsia"/>
        </w:rPr>
        <w:t xml:space="preserve">　　　　</w:t>
      </w:r>
    </w:p>
    <w:p w14:paraId="78032443" w14:textId="350B1448" w:rsidR="0093424B" w:rsidRPr="00013114" w:rsidRDefault="0093424B" w:rsidP="0093424B">
      <w:pPr>
        <w:snapToGrid w:val="0"/>
        <w:spacing w:line="260" w:lineRule="exact"/>
        <w:ind w:right="828" w:firstLineChars="100" w:firstLine="226"/>
        <w:jc w:val="both"/>
        <w:rPr>
          <w:rFonts w:ascii="メイリオ" w:eastAsia="メイリオ" w:hAnsi="メイリオ" w:cs="メイリオ"/>
        </w:rPr>
      </w:pPr>
      <w:r w:rsidRPr="00013114">
        <w:rPr>
          <w:rFonts w:ascii="メイリオ" w:eastAsia="メイリオ" w:hAnsi="メイリオ" w:cs="メイリオ" w:hint="eastAsia"/>
        </w:rPr>
        <w:t>った。何に注意すべきか具体的にわかった。</w:t>
      </w:r>
    </w:p>
    <w:p w14:paraId="2B93200B" w14:textId="77777777" w:rsidR="0093424B" w:rsidRPr="00013114" w:rsidRDefault="0093424B" w:rsidP="0093424B">
      <w:pPr>
        <w:snapToGrid w:val="0"/>
        <w:spacing w:line="260" w:lineRule="exact"/>
        <w:ind w:right="828"/>
        <w:jc w:val="both"/>
        <w:rPr>
          <w:rFonts w:ascii="メイリオ" w:eastAsia="メイリオ" w:hAnsi="メイリオ" w:cs="メイリオ"/>
        </w:rPr>
      </w:pPr>
      <w:r w:rsidRPr="00013114">
        <w:rPr>
          <w:rFonts w:ascii="メイリオ" w:eastAsia="メイリオ" w:hAnsi="メイリオ" w:cs="メイリオ" w:hint="eastAsia"/>
        </w:rPr>
        <w:t>・</w:t>
      </w:r>
      <w:r>
        <w:rPr>
          <w:rFonts w:ascii="メイリオ" w:eastAsia="メイリオ" w:hAnsi="メイリオ" w:cs="メイリオ" w:hint="eastAsia"/>
        </w:rPr>
        <w:t>双方向</w:t>
      </w:r>
      <w:r w:rsidRPr="00013114">
        <w:rPr>
          <w:rFonts w:ascii="メイリオ" w:eastAsia="メイリオ" w:hAnsi="メイリオ" w:cs="メイリオ" w:hint="eastAsia"/>
        </w:rPr>
        <w:t>の可能な少人数制で質問がしやす</w:t>
      </w:r>
      <w:r>
        <w:rPr>
          <w:rFonts w:ascii="メイリオ" w:eastAsia="メイリオ" w:hAnsi="メイリオ" w:cs="メイリオ" w:hint="eastAsia"/>
        </w:rPr>
        <w:t>い</w:t>
      </w:r>
      <w:r w:rsidRPr="00013114">
        <w:rPr>
          <w:rFonts w:ascii="メイリオ" w:eastAsia="メイリオ" w:hAnsi="メイリオ" w:cs="メイリオ" w:hint="eastAsia"/>
        </w:rPr>
        <w:t>。他社の事例を通して学ぶことができた。</w:t>
      </w:r>
    </w:p>
    <w:p w14:paraId="5D240F32" w14:textId="77777777" w:rsidR="0093424B" w:rsidRDefault="0093424B" w:rsidP="005630EE">
      <w:pPr>
        <w:spacing w:line="280" w:lineRule="exact"/>
        <w:rPr>
          <w:rFonts w:ascii="メイリオ" w:eastAsia="メイリオ" w:hAnsi="メイリオ" w:cs="メイリオ" w:hint="eastAsia"/>
        </w:rPr>
      </w:pPr>
    </w:p>
    <w:p w14:paraId="20055DB5" w14:textId="77777777" w:rsidR="001A7A35" w:rsidRDefault="001A7A35" w:rsidP="001A7A35">
      <w:pPr>
        <w:spacing w:line="280" w:lineRule="exact"/>
        <w:rPr>
          <w:rFonts w:ascii="メイリオ" w:eastAsia="メイリオ" w:hAnsi="メイリオ" w:cs="メイリオ"/>
          <w:szCs w:val="22"/>
        </w:rPr>
      </w:pPr>
      <w:r>
        <w:rPr>
          <w:rFonts w:ascii="メイリオ" w:eastAsia="メイリオ" w:hAnsi="メイリオ" w:cs="メイリオ" w:hint="eastAsia"/>
        </w:rPr>
        <w:t>お申込方法：</w:t>
      </w:r>
      <w:r>
        <w:rPr>
          <w:rFonts w:ascii="メイリオ" w:eastAsia="メイリオ" w:hAnsi="メイリオ" w:cs="メイリオ" w:hint="eastAsia"/>
          <w:szCs w:val="22"/>
        </w:rPr>
        <w:t>申込欄に</w:t>
      </w:r>
      <w:r w:rsidRPr="00B93B33">
        <w:rPr>
          <w:rFonts w:ascii="メイリオ" w:eastAsia="メイリオ" w:hAnsi="メイリオ" w:cs="メイリオ" w:hint="eastAsia"/>
          <w:szCs w:val="22"/>
        </w:rPr>
        <w:t>必要事項をご記入の上</w:t>
      </w:r>
      <w:r w:rsidRPr="00B93B33">
        <w:rPr>
          <w:rFonts w:ascii="メイリオ" w:eastAsia="メイリオ" w:hAnsi="メイリオ" w:cs="メイリオ"/>
          <w:szCs w:val="22"/>
        </w:rPr>
        <w:t>FAX</w:t>
      </w:r>
      <w:r w:rsidRPr="00B93B33">
        <w:rPr>
          <w:rFonts w:ascii="メイリオ" w:eastAsia="メイリオ" w:hAnsi="メイリオ" w:cs="メイリオ" w:hint="eastAsia"/>
          <w:szCs w:val="22"/>
        </w:rPr>
        <w:t>又は</w:t>
      </w:r>
      <w:r w:rsidRPr="00B93B33">
        <w:rPr>
          <w:rFonts w:ascii="メイリオ" w:eastAsia="メイリオ" w:hAnsi="メイリオ" w:cs="メイリオ"/>
          <w:szCs w:val="22"/>
        </w:rPr>
        <w:t>E-mail</w:t>
      </w:r>
      <w:r w:rsidRPr="00B93B33">
        <w:rPr>
          <w:rFonts w:ascii="メイリオ" w:eastAsia="メイリオ" w:hAnsi="メイリオ" w:cs="メイリオ" w:hint="eastAsia"/>
          <w:szCs w:val="22"/>
        </w:rPr>
        <w:t>、或いは</w:t>
      </w:r>
      <w:r w:rsidRPr="00B93B33">
        <w:rPr>
          <w:rFonts w:ascii="メイリオ" w:eastAsia="メイリオ" w:hAnsi="メイリオ" w:cs="メイリオ"/>
          <w:szCs w:val="22"/>
        </w:rPr>
        <w:t>HP</w:t>
      </w:r>
      <w:r w:rsidRPr="00B93B33">
        <w:rPr>
          <w:rFonts w:ascii="メイリオ" w:eastAsia="メイリオ" w:hAnsi="メイリオ" w:cs="メイリオ" w:hint="eastAsia"/>
          <w:szCs w:val="22"/>
        </w:rPr>
        <w:t>からお申し込み下さい。</w:t>
      </w:r>
    </w:p>
    <w:p w14:paraId="08E89A96" w14:textId="77777777" w:rsidR="001A7A35" w:rsidRDefault="001A7A35" w:rsidP="001A7A35">
      <w:pPr>
        <w:spacing w:line="280" w:lineRule="exact"/>
        <w:rPr>
          <w:rFonts w:ascii="メイリオ" w:eastAsia="メイリオ" w:hAnsi="メイリオ" w:cs="メイリオ"/>
        </w:rPr>
      </w:pPr>
      <w:r w:rsidRPr="00496160">
        <w:rPr>
          <w:rFonts w:ascii="メイリオ" w:eastAsia="メイリオ" w:hAnsi="メイリオ" w:cs="メイリオ" w:hint="eastAsia"/>
          <w:szCs w:val="22"/>
        </w:rPr>
        <w:t>お支払方法：事務局</w:t>
      </w:r>
      <w:r>
        <w:rPr>
          <w:rFonts w:ascii="メイリオ" w:eastAsia="メイリオ" w:hAnsi="メイリオ" w:cs="メイリオ" w:hint="eastAsia"/>
          <w:szCs w:val="22"/>
        </w:rPr>
        <w:t>から</w:t>
      </w:r>
      <w:r w:rsidRPr="00496160">
        <w:rPr>
          <w:rFonts w:ascii="メイリオ" w:eastAsia="メイリオ" w:hAnsi="メイリオ" w:cs="メイリオ" w:hint="eastAsia"/>
          <w:szCs w:val="22"/>
        </w:rPr>
        <w:t>請求書を</w:t>
      </w:r>
      <w:r>
        <w:rPr>
          <w:rFonts w:ascii="メイリオ" w:eastAsia="メイリオ" w:hAnsi="メイリオ" w:cs="メイリオ" w:hint="eastAsia"/>
          <w:szCs w:val="22"/>
        </w:rPr>
        <w:t>受領後</w:t>
      </w:r>
      <w:r w:rsidRPr="00496160">
        <w:rPr>
          <w:rFonts w:ascii="メイリオ" w:eastAsia="メイリオ" w:hAnsi="メイリオ" w:cs="メイリオ" w:hint="eastAsia"/>
          <w:szCs w:val="22"/>
        </w:rPr>
        <w:t>、お振込ください</w:t>
      </w:r>
      <w:r>
        <w:rPr>
          <w:rFonts w:ascii="メイリオ" w:eastAsia="メイリオ" w:hAnsi="メイリオ" w:cs="メイリオ" w:hint="eastAsia"/>
          <w:szCs w:val="22"/>
        </w:rPr>
        <w:t>。</w:t>
      </w:r>
      <w:r w:rsidRPr="00496160">
        <w:rPr>
          <w:rFonts w:ascii="メイリオ" w:eastAsia="メイリオ" w:hAnsi="メイリオ" w:cs="メイリオ" w:hint="eastAsia"/>
          <w:szCs w:val="22"/>
        </w:rPr>
        <w:t>振込手数料は貴社でご負担願います。</w:t>
      </w:r>
    </w:p>
    <w:p w14:paraId="4B29DCB8" w14:textId="77777777" w:rsidR="001A7A35" w:rsidRDefault="001A7A35" w:rsidP="005630EE">
      <w:pPr>
        <w:spacing w:line="280" w:lineRule="exact"/>
        <w:rPr>
          <w:rFonts w:ascii="メイリオ" w:eastAsia="メイリオ" w:hAnsi="メイリオ" w:cs="メイリオ"/>
        </w:rPr>
      </w:pPr>
    </w:p>
    <w:p w14:paraId="59ED7713" w14:textId="1B135EDE" w:rsidR="00824983" w:rsidRDefault="00E9763A">
      <w:pPr>
        <w:snapToGrid w:val="0"/>
        <w:spacing w:line="280" w:lineRule="exact"/>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　</w:t>
      </w:r>
      <w:r w:rsidR="00496160">
        <w:rPr>
          <w:rFonts w:ascii="メイリオ" w:eastAsia="メイリオ" w:hAnsi="メイリオ" w:cs="メイリオ" w:hint="eastAsia"/>
          <w:b/>
          <w:sz w:val="26"/>
          <w:szCs w:val="26"/>
        </w:rPr>
        <w:t>申込欄</w:t>
      </w:r>
      <w:r>
        <w:rPr>
          <w:rFonts w:ascii="メイリオ" w:eastAsia="メイリオ" w:hAnsi="メイリオ" w:cs="メイリオ" w:hint="eastAsia"/>
          <w:b/>
          <w:sz w:val="26"/>
          <w:szCs w:val="26"/>
        </w:rPr>
        <w:t xml:space="preserve">　「</w:t>
      </w:r>
      <w:r w:rsidR="00087CC3">
        <w:rPr>
          <w:rFonts w:ascii="メイリオ" w:eastAsia="メイリオ" w:hAnsi="メイリオ" w:cs="メイリオ" w:hint="eastAsia"/>
          <w:b/>
          <w:sz w:val="26"/>
          <w:szCs w:val="26"/>
        </w:rPr>
        <w:t>トラブル対策座談会　インドビジネス強化編</w:t>
      </w:r>
      <w:r>
        <w:rPr>
          <w:rFonts w:ascii="メイリオ" w:eastAsia="メイリオ" w:hAnsi="メイリオ" w:cs="メイリオ" w:hint="eastAsia"/>
          <w:b/>
          <w:sz w:val="26"/>
          <w:szCs w:val="26"/>
        </w:rPr>
        <w:t>」</w:t>
      </w:r>
      <w:r w:rsidR="00087CC3">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w:t>
      </w:r>
    </w:p>
    <w:p w14:paraId="05FDF10B" w14:textId="77777777" w:rsidR="00E9763A" w:rsidRPr="00E9763A" w:rsidRDefault="00E9763A" w:rsidP="00824983">
      <w:pPr>
        <w:snapToGrid w:val="0"/>
        <w:spacing w:line="280" w:lineRule="exact"/>
        <w:rPr>
          <w:rFonts w:ascii="メイリオ" w:eastAsia="メイリオ" w:hAnsi="メイリオ" w:cs="メイリオ"/>
          <w:b/>
          <w:sz w:val="26"/>
          <w:szCs w:val="26"/>
        </w:rPr>
      </w:pPr>
    </w:p>
    <w:p w14:paraId="7A14DE00" w14:textId="77777777" w:rsidR="001D413B" w:rsidRDefault="00824983" w:rsidP="00496160">
      <w:pPr>
        <w:snapToGrid w:val="0"/>
        <w:spacing w:line="280" w:lineRule="exact"/>
        <w:ind w:firstLineChars="100" w:firstLine="266"/>
        <w:rPr>
          <w:rFonts w:ascii="メイリオ" w:eastAsia="メイリオ" w:hAnsi="メイリオ" w:cs="メイリオ"/>
          <w:b/>
          <w:sz w:val="28"/>
          <w:szCs w:val="28"/>
        </w:rPr>
      </w:pPr>
      <w:r>
        <w:rPr>
          <w:rFonts w:ascii="メイリオ" w:eastAsia="メイリオ" w:hAnsi="メイリオ" w:cs="メイリオ" w:hint="eastAsia"/>
          <w:b/>
          <w:sz w:val="26"/>
          <w:szCs w:val="26"/>
        </w:rPr>
        <w:t>SIBA</w:t>
      </w:r>
      <w:r w:rsidR="008620B4" w:rsidRPr="00B93B33">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hint="eastAsia"/>
          <w:b/>
          <w:sz w:val="26"/>
          <w:szCs w:val="26"/>
        </w:rPr>
        <w:t>行</w:t>
      </w:r>
      <w:r w:rsidR="00AD1590">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sz w:val="28"/>
          <w:szCs w:val="28"/>
        </w:rPr>
        <w:t>FAX</w:t>
      </w:r>
      <w:r w:rsidR="0091062C" w:rsidRPr="00B93B33">
        <w:rPr>
          <w:rFonts w:ascii="メイリオ" w:eastAsia="メイリオ" w:hAnsi="メイリオ" w:cs="メイリオ" w:hint="eastAsia"/>
          <w:sz w:val="28"/>
          <w:szCs w:val="28"/>
        </w:rPr>
        <w:t>：</w:t>
      </w:r>
      <w:r w:rsidR="0091062C" w:rsidRPr="00B93B33">
        <w:rPr>
          <w:rFonts w:ascii="メイリオ" w:eastAsia="メイリオ" w:hAnsi="メイリオ" w:cs="メイリオ" w:hint="eastAsia"/>
          <w:b/>
          <w:sz w:val="28"/>
          <w:szCs w:val="28"/>
        </w:rPr>
        <w:t>054-251-1918</w:t>
      </w:r>
      <w:r w:rsidR="0091062C" w:rsidRPr="00B93B33">
        <w:rPr>
          <w:rFonts w:ascii="メイリオ" w:eastAsia="メイリオ" w:hAnsi="メイリオ" w:cs="メイリオ" w:hint="eastAsia"/>
          <w:sz w:val="28"/>
          <w:szCs w:val="28"/>
        </w:rPr>
        <w:t xml:space="preserve">　</w:t>
      </w:r>
      <w:r w:rsidR="004756D4" w:rsidRPr="00B93B33">
        <w:rPr>
          <w:rFonts w:ascii="メイリオ" w:eastAsia="メイリオ" w:hAnsi="メイリオ" w:cs="メイリオ"/>
          <w:sz w:val="28"/>
          <w:szCs w:val="28"/>
        </w:rPr>
        <w:t>E</w:t>
      </w:r>
      <w:r w:rsidR="00F800AB" w:rsidRPr="00B93B33">
        <w:rPr>
          <w:rFonts w:ascii="メイリオ" w:eastAsia="メイリオ" w:hAnsi="メイリオ" w:cs="メイリオ"/>
          <w:sz w:val="28"/>
          <w:szCs w:val="28"/>
        </w:rPr>
        <w:t>-</w:t>
      </w:r>
      <w:r w:rsidR="004756D4" w:rsidRPr="00B93B33">
        <w:rPr>
          <w:rFonts w:ascii="メイリオ" w:eastAsia="メイリオ" w:hAnsi="メイリオ" w:cs="メイリオ"/>
          <w:sz w:val="24"/>
        </w:rPr>
        <w:t>mail</w:t>
      </w:r>
      <w:r w:rsidR="00215F89" w:rsidRPr="00B93B33">
        <w:rPr>
          <w:rFonts w:ascii="メイリオ" w:eastAsia="メイリオ" w:hAnsi="メイリオ" w:cs="メイリオ" w:hint="eastAsia"/>
          <w:sz w:val="28"/>
          <w:szCs w:val="28"/>
        </w:rPr>
        <w:t>：</w:t>
      </w:r>
      <w:hyperlink r:id="rId11" w:history="1">
        <w:r w:rsidR="001D413B" w:rsidRPr="00477034">
          <w:rPr>
            <w:rStyle w:val="a4"/>
            <w:rFonts w:ascii="メイリオ" w:eastAsia="メイリオ" w:hAnsi="メイリオ" w:cs="メイリオ" w:hint="eastAsia"/>
            <w:b/>
            <w:sz w:val="28"/>
            <w:szCs w:val="28"/>
          </w:rPr>
          <w:t>mizuno@siba.or.jp</w:t>
        </w:r>
      </w:hyperlink>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622"/>
        <w:gridCol w:w="2835"/>
        <w:gridCol w:w="1134"/>
        <w:gridCol w:w="370"/>
        <w:gridCol w:w="3593"/>
      </w:tblGrid>
      <w:tr w:rsidR="00405426" w:rsidRPr="00B93B33" w14:paraId="5D2820F5" w14:textId="77777777" w:rsidTr="00FA0F0D">
        <w:trPr>
          <w:cantSplit/>
          <w:jc w:val="center"/>
        </w:trPr>
        <w:tc>
          <w:tcPr>
            <w:tcW w:w="1506" w:type="dxa"/>
            <w:vAlign w:val="center"/>
          </w:tcPr>
          <w:p w14:paraId="39B2BCEC" w14:textId="2742F325" w:rsidR="007C6491" w:rsidRPr="00B93B33" w:rsidRDefault="005C2957"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b/>
                <w:szCs w:val="22"/>
              </w:rPr>
              <w:t xml:space="preserve"> </w:t>
            </w:r>
            <w:r w:rsidR="007C6491" w:rsidRPr="00B93B33">
              <w:rPr>
                <w:rFonts w:ascii="メイリオ" w:eastAsia="メイリオ" w:hAnsi="メイリオ" w:cs="メイリオ" w:hint="eastAsia"/>
              </w:rPr>
              <w:t>会社名</w:t>
            </w:r>
          </w:p>
        </w:tc>
        <w:tc>
          <w:tcPr>
            <w:tcW w:w="4961" w:type="dxa"/>
            <w:gridSpan w:val="4"/>
            <w:vAlign w:val="center"/>
          </w:tcPr>
          <w:p w14:paraId="19067FAE" w14:textId="77777777" w:rsidR="007C6491" w:rsidRPr="00B93B33" w:rsidRDefault="007C6491" w:rsidP="00B93B33">
            <w:pPr>
              <w:spacing w:line="280" w:lineRule="exact"/>
              <w:rPr>
                <w:rFonts w:ascii="メイリオ" w:eastAsia="メイリオ" w:hAnsi="メイリオ" w:cs="メイリオ"/>
              </w:rPr>
            </w:pPr>
          </w:p>
        </w:tc>
        <w:tc>
          <w:tcPr>
            <w:tcW w:w="3593" w:type="dxa"/>
          </w:tcPr>
          <w:p w14:paraId="295CF6CD" w14:textId="77777777" w:rsidR="00087CC3" w:rsidRDefault="00405426" w:rsidP="00B93B33">
            <w:pPr>
              <w:spacing w:line="280" w:lineRule="exact"/>
              <w:rPr>
                <w:rFonts w:ascii="メイリオ" w:eastAsia="メイリオ" w:hAnsi="メイリオ" w:cs="メイリオ"/>
                <w:sz w:val="18"/>
                <w:szCs w:val="18"/>
              </w:rPr>
            </w:pPr>
            <w:r w:rsidRPr="00B93B33">
              <w:rPr>
                <w:rFonts w:ascii="メイリオ" w:eastAsia="メイリオ" w:hAnsi="メイリオ" w:cs="メイリオ" w:hint="eastAsia"/>
                <w:sz w:val="18"/>
                <w:szCs w:val="18"/>
              </w:rPr>
              <w:t>SIBA</w:t>
            </w:r>
            <w:r w:rsidR="00087CC3">
              <w:rPr>
                <w:rFonts w:ascii="メイリオ" w:eastAsia="メイリオ" w:hAnsi="メイリオ" w:cs="メイリオ" w:hint="eastAsia"/>
                <w:sz w:val="18"/>
                <w:szCs w:val="18"/>
              </w:rPr>
              <w:t xml:space="preserve">会員　　　　　 </w:t>
            </w:r>
            <w:r w:rsidR="00087CC3" w:rsidRPr="00B93B33">
              <w:rPr>
                <w:rFonts w:ascii="メイリオ" w:eastAsia="メイリオ" w:hAnsi="メイリオ" w:cs="メイリオ" w:hint="eastAsia"/>
              </w:rPr>
              <w:t>□</w:t>
            </w:r>
          </w:p>
          <w:p w14:paraId="6E74DFFA" w14:textId="77777777" w:rsidR="00405426" w:rsidRPr="00B93B33" w:rsidRDefault="00087CC3"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浜松</w:t>
            </w:r>
            <w:r w:rsidR="00C83B8C" w:rsidRPr="00B93B33">
              <w:rPr>
                <w:rFonts w:ascii="メイリオ" w:eastAsia="メイリオ" w:hAnsi="メイリオ" w:cs="メイリオ" w:hint="eastAsia"/>
                <w:sz w:val="18"/>
                <w:szCs w:val="18"/>
              </w:rPr>
              <w:t>商工会議所</w:t>
            </w:r>
            <w:r w:rsidR="00405426" w:rsidRPr="00B93B33">
              <w:rPr>
                <w:rFonts w:ascii="メイリオ" w:eastAsia="メイリオ" w:hAnsi="メイリオ" w:cs="メイリオ" w:hint="eastAsia"/>
                <w:sz w:val="18"/>
                <w:szCs w:val="18"/>
              </w:rPr>
              <w:t>会員</w:t>
            </w:r>
            <w:r w:rsidR="00405426" w:rsidRPr="00B93B33">
              <w:rPr>
                <w:rFonts w:ascii="メイリオ" w:eastAsia="メイリオ" w:hAnsi="メイリオ" w:cs="メイリオ" w:hint="eastAsia"/>
              </w:rPr>
              <w:t xml:space="preserve"> </w:t>
            </w:r>
            <w:r w:rsidR="00D843A4" w:rsidRPr="00B93B33">
              <w:rPr>
                <w:rFonts w:ascii="メイリオ" w:eastAsia="メイリオ" w:hAnsi="メイリオ" w:cs="メイリオ"/>
                <w:sz w:val="2"/>
                <w:szCs w:val="2"/>
              </w:rPr>
              <w:t xml:space="preserve">  </w:t>
            </w:r>
            <w:r>
              <w:rPr>
                <w:rFonts w:ascii="メイリオ" w:eastAsia="メイリオ" w:hAnsi="メイリオ" w:cs="メイリオ"/>
                <w:sz w:val="2"/>
                <w:szCs w:val="2"/>
              </w:rPr>
              <w:t xml:space="preserve">     </w:t>
            </w:r>
            <w:r w:rsidR="00405426" w:rsidRPr="00B93B33">
              <w:rPr>
                <w:rFonts w:ascii="メイリオ" w:eastAsia="メイリオ" w:hAnsi="メイリオ" w:cs="メイリオ" w:hint="eastAsia"/>
              </w:rPr>
              <w:t>□</w:t>
            </w:r>
          </w:p>
          <w:p w14:paraId="14C15AEE" w14:textId="77777777" w:rsidR="00D843A4" w:rsidRPr="00B93B33" w:rsidRDefault="00087CC3"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上記以外の方</w:t>
            </w:r>
            <w:r>
              <w:rPr>
                <w:rFonts w:ascii="メイリオ" w:eastAsia="メイリオ" w:hAnsi="メイリオ" w:cs="メイリオ" w:hint="eastAsia"/>
              </w:rPr>
              <w:t xml:space="preserve">　</w:t>
            </w:r>
            <w:r w:rsidR="0081688C" w:rsidRPr="00B93B33">
              <w:rPr>
                <w:rFonts w:ascii="メイリオ" w:eastAsia="メイリオ" w:hAnsi="メイリオ" w:cs="メイリオ" w:hint="eastAsia"/>
              </w:rPr>
              <w:t xml:space="preserve">  </w:t>
            </w:r>
            <w:r>
              <w:rPr>
                <w:rFonts w:ascii="メイリオ" w:eastAsia="メイリオ" w:hAnsi="メイリオ" w:cs="メイリオ"/>
              </w:rPr>
              <w:t xml:space="preserve">  </w:t>
            </w:r>
            <w:r w:rsidR="0081688C" w:rsidRPr="00B93B33">
              <w:rPr>
                <w:rFonts w:ascii="メイリオ" w:eastAsia="メイリオ" w:hAnsi="メイリオ" w:cs="メイリオ" w:hint="eastAsia"/>
              </w:rPr>
              <w:t xml:space="preserve"> </w:t>
            </w:r>
            <w:r w:rsidR="00405426" w:rsidRPr="00B93B33">
              <w:rPr>
                <w:rFonts w:ascii="メイリオ" w:eastAsia="メイリオ" w:hAnsi="メイリオ" w:cs="メイリオ" w:hint="eastAsia"/>
              </w:rPr>
              <w:t>□</w:t>
            </w:r>
          </w:p>
          <w:p w14:paraId="58CA1F85"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sz w:val="18"/>
                <w:szCs w:val="18"/>
              </w:rPr>
              <w:t>（該当に</w:t>
            </w:r>
            <w:r w:rsidRPr="00B93B33">
              <w:rPr>
                <w:rFonts w:ascii="メイリオ" w:eastAsia="メイリオ" w:hAnsi="メイリオ" w:cs="メイリオ" w:hint="eastAsia"/>
                <w:szCs w:val="22"/>
              </w:rPr>
              <w:t>✔</w:t>
            </w:r>
            <w:r w:rsidRPr="00B93B33">
              <w:rPr>
                <w:rFonts w:ascii="メイリオ" w:eastAsia="メイリオ" w:hAnsi="メイリオ" w:cs="メイリオ" w:hint="eastAsia"/>
                <w:sz w:val="18"/>
                <w:szCs w:val="18"/>
              </w:rPr>
              <w:t>をつけてください）</w:t>
            </w:r>
          </w:p>
        </w:tc>
      </w:tr>
      <w:tr w:rsidR="00405426" w:rsidRPr="00B93B33" w14:paraId="0D1096AF" w14:textId="77777777" w:rsidTr="00FA0F0D">
        <w:trPr>
          <w:cantSplit/>
          <w:trHeight w:val="796"/>
          <w:jc w:val="center"/>
        </w:trPr>
        <w:tc>
          <w:tcPr>
            <w:tcW w:w="1506" w:type="dxa"/>
            <w:vAlign w:val="center"/>
          </w:tcPr>
          <w:p w14:paraId="67854991" w14:textId="77777777" w:rsidR="00405426" w:rsidRPr="00B93B33" w:rsidRDefault="00405426"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所在地</w:t>
            </w:r>
          </w:p>
        </w:tc>
        <w:tc>
          <w:tcPr>
            <w:tcW w:w="8554" w:type="dxa"/>
            <w:gridSpan w:val="5"/>
          </w:tcPr>
          <w:p w14:paraId="7F643576"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rPr>
              <w:t>〒　　　－</w:t>
            </w:r>
          </w:p>
          <w:p w14:paraId="4263DE63" w14:textId="77777777" w:rsidR="00405426" w:rsidRDefault="00405426" w:rsidP="00B93B33">
            <w:pPr>
              <w:spacing w:line="280" w:lineRule="exact"/>
              <w:rPr>
                <w:rFonts w:ascii="メイリオ" w:eastAsia="メイリオ" w:hAnsi="メイリオ" w:cs="メイリオ"/>
              </w:rPr>
            </w:pPr>
          </w:p>
          <w:p w14:paraId="0C5752CF" w14:textId="77777777" w:rsidR="00AD1590" w:rsidRPr="00B93B33" w:rsidRDefault="00AD1590" w:rsidP="00B93B33">
            <w:pPr>
              <w:spacing w:line="280" w:lineRule="exact"/>
              <w:rPr>
                <w:rFonts w:ascii="メイリオ" w:eastAsia="メイリオ" w:hAnsi="メイリオ" w:cs="メイリオ"/>
              </w:rPr>
            </w:pPr>
            <w:r>
              <w:rPr>
                <w:rFonts w:ascii="メイリオ" w:eastAsia="メイリオ" w:hAnsi="メイリオ" w:cs="メイリオ" w:hint="eastAsia"/>
              </w:rPr>
              <w:t>TEL（　　　　　　　　　　　　　　）　FAX（　　　　　　　　　　　　）</w:t>
            </w:r>
          </w:p>
        </w:tc>
      </w:tr>
      <w:tr w:rsidR="00AD1590" w:rsidRPr="00B93B33" w14:paraId="56D9C32F" w14:textId="77777777" w:rsidTr="00FA0F0D">
        <w:trPr>
          <w:cantSplit/>
          <w:trHeight w:val="442"/>
          <w:jc w:val="center"/>
        </w:trPr>
        <w:tc>
          <w:tcPr>
            <w:tcW w:w="2128" w:type="dxa"/>
            <w:gridSpan w:val="2"/>
            <w:vAlign w:val="center"/>
          </w:tcPr>
          <w:p w14:paraId="507175FD"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所属</w:t>
            </w:r>
          </w:p>
        </w:tc>
        <w:tc>
          <w:tcPr>
            <w:tcW w:w="2835" w:type="dxa"/>
          </w:tcPr>
          <w:p w14:paraId="2BC85084" w14:textId="77777777" w:rsidR="00AD1590" w:rsidRPr="00B93B33" w:rsidRDefault="00AD1590" w:rsidP="00B93B33">
            <w:pPr>
              <w:spacing w:line="280" w:lineRule="exact"/>
              <w:rPr>
                <w:rFonts w:ascii="メイリオ" w:eastAsia="メイリオ" w:hAnsi="メイリオ" w:cs="メイリオ"/>
              </w:rPr>
            </w:pPr>
          </w:p>
        </w:tc>
        <w:tc>
          <w:tcPr>
            <w:tcW w:w="1134" w:type="dxa"/>
            <w:tcBorders>
              <w:bottom w:val="single" w:sz="4" w:space="0" w:color="auto"/>
            </w:tcBorders>
            <w:vAlign w:val="center"/>
          </w:tcPr>
          <w:p w14:paraId="3EC5971E"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役職</w:t>
            </w:r>
          </w:p>
        </w:tc>
        <w:tc>
          <w:tcPr>
            <w:tcW w:w="3963" w:type="dxa"/>
            <w:gridSpan w:val="2"/>
            <w:tcBorders>
              <w:bottom w:val="single" w:sz="4" w:space="0" w:color="auto"/>
            </w:tcBorders>
            <w:vAlign w:val="center"/>
          </w:tcPr>
          <w:p w14:paraId="3D433875"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0E282AEC" w14:textId="77777777" w:rsidTr="00FA0F0D">
        <w:trPr>
          <w:cantSplit/>
          <w:trHeight w:val="699"/>
          <w:jc w:val="center"/>
        </w:trPr>
        <w:tc>
          <w:tcPr>
            <w:tcW w:w="2128" w:type="dxa"/>
            <w:gridSpan w:val="2"/>
            <w:vAlign w:val="center"/>
          </w:tcPr>
          <w:p w14:paraId="7B21C460" w14:textId="77777777" w:rsidR="00AD1590" w:rsidRPr="00496160" w:rsidRDefault="00AD1590" w:rsidP="00B93B33">
            <w:pPr>
              <w:spacing w:line="280" w:lineRule="exact"/>
              <w:jc w:val="center"/>
              <w:rPr>
                <w:rFonts w:ascii="メイリオ" w:eastAsia="メイリオ" w:hAnsi="メイリオ" w:cs="メイリオ"/>
                <w:sz w:val="16"/>
                <w:szCs w:val="16"/>
              </w:rPr>
            </w:pPr>
            <w:r w:rsidRPr="00496160">
              <w:rPr>
                <w:rFonts w:ascii="メイリオ" w:eastAsia="メイリオ" w:hAnsi="メイリオ" w:cs="メイリオ" w:hint="eastAsia"/>
                <w:sz w:val="16"/>
                <w:szCs w:val="16"/>
              </w:rPr>
              <w:t>フリガナ</w:t>
            </w:r>
          </w:p>
          <w:p w14:paraId="5977A311"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氏 名</w:t>
            </w:r>
          </w:p>
        </w:tc>
        <w:tc>
          <w:tcPr>
            <w:tcW w:w="2835" w:type="dxa"/>
          </w:tcPr>
          <w:p w14:paraId="5DB79752" w14:textId="77777777" w:rsidR="00AD1590" w:rsidRPr="00B93B33" w:rsidRDefault="00AD1590" w:rsidP="00B93B33">
            <w:pPr>
              <w:spacing w:line="280" w:lineRule="exact"/>
              <w:rPr>
                <w:rFonts w:ascii="メイリオ" w:eastAsia="メイリオ" w:hAnsi="メイリオ" w:cs="メイリオ"/>
              </w:rPr>
            </w:pPr>
          </w:p>
          <w:p w14:paraId="6734FDF4"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76FF5952"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rPr>
              <w:t>E-mail</w:t>
            </w:r>
          </w:p>
        </w:tc>
        <w:tc>
          <w:tcPr>
            <w:tcW w:w="3963" w:type="dxa"/>
            <w:gridSpan w:val="2"/>
            <w:vAlign w:val="center"/>
          </w:tcPr>
          <w:p w14:paraId="3D129D45" w14:textId="77777777" w:rsidR="00AD1590" w:rsidRPr="00B93B33" w:rsidRDefault="00AD1590" w:rsidP="00AD1590">
            <w:pPr>
              <w:spacing w:line="280" w:lineRule="exact"/>
              <w:rPr>
                <w:rFonts w:ascii="メイリオ" w:eastAsia="メイリオ" w:hAnsi="メイリオ" w:cs="メイリオ"/>
              </w:rPr>
            </w:pPr>
            <w:r w:rsidRPr="00B93B33">
              <w:rPr>
                <w:rFonts w:ascii="メイリオ" w:eastAsia="メイリオ" w:hAnsi="メイリオ" w:cs="メイリオ" w:hint="eastAsia"/>
              </w:rPr>
              <w:t xml:space="preserve">　　　　　</w:t>
            </w:r>
          </w:p>
        </w:tc>
      </w:tr>
      <w:tr w:rsidR="00AD1590" w:rsidRPr="00B93B33" w14:paraId="64DC6CD1" w14:textId="77777777" w:rsidTr="00FA0F0D">
        <w:trPr>
          <w:cantSplit/>
          <w:trHeight w:val="699"/>
          <w:jc w:val="center"/>
        </w:trPr>
        <w:tc>
          <w:tcPr>
            <w:tcW w:w="2128" w:type="dxa"/>
            <w:gridSpan w:val="2"/>
            <w:vAlign w:val="center"/>
          </w:tcPr>
          <w:p w14:paraId="360364D2" w14:textId="77777777" w:rsidR="00AD1590"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担当業務の</w:t>
            </w:r>
          </w:p>
          <w:p w14:paraId="3B3F91E6"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内容</w:t>
            </w:r>
          </w:p>
        </w:tc>
        <w:tc>
          <w:tcPr>
            <w:tcW w:w="2835" w:type="dxa"/>
          </w:tcPr>
          <w:p w14:paraId="10CCF495"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21CFAB4F" w14:textId="77777777" w:rsidR="000345C3" w:rsidRDefault="000345C3">
            <w:pPr>
              <w:spacing w:line="280" w:lineRule="exact"/>
              <w:jc w:val="center"/>
              <w:rPr>
                <w:rFonts w:ascii="メイリオ" w:eastAsia="メイリオ" w:hAnsi="メイリオ" w:cs="メイリオ"/>
              </w:rPr>
            </w:pPr>
            <w:r>
              <w:rPr>
                <w:rFonts w:ascii="メイリオ" w:eastAsia="メイリオ" w:hAnsi="メイリオ" w:cs="メイリオ" w:hint="eastAsia"/>
              </w:rPr>
              <w:t>左記業務</w:t>
            </w:r>
          </w:p>
          <w:p w14:paraId="36EBAB80" w14:textId="77777777" w:rsidR="00AD1590" w:rsidRPr="00B93B33" w:rsidRDefault="00AD1590">
            <w:pPr>
              <w:spacing w:line="280" w:lineRule="exact"/>
              <w:jc w:val="center"/>
              <w:rPr>
                <w:rFonts w:ascii="メイリオ" w:eastAsia="メイリオ" w:hAnsi="メイリオ" w:cs="メイリオ"/>
              </w:rPr>
            </w:pPr>
            <w:r>
              <w:rPr>
                <w:rFonts w:ascii="メイリオ" w:eastAsia="メイリオ" w:hAnsi="メイリオ" w:cs="メイリオ" w:hint="eastAsia"/>
              </w:rPr>
              <w:t>経験年数</w:t>
            </w:r>
          </w:p>
        </w:tc>
        <w:tc>
          <w:tcPr>
            <w:tcW w:w="3963" w:type="dxa"/>
            <w:gridSpan w:val="2"/>
            <w:vAlign w:val="center"/>
          </w:tcPr>
          <w:p w14:paraId="0A1F1104"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536CB5A5" w14:textId="77777777" w:rsidTr="00FA0F0D">
        <w:trPr>
          <w:cantSplit/>
          <w:trHeight w:val="699"/>
          <w:jc w:val="center"/>
        </w:trPr>
        <w:tc>
          <w:tcPr>
            <w:tcW w:w="2128" w:type="dxa"/>
            <w:gridSpan w:val="2"/>
            <w:vAlign w:val="center"/>
          </w:tcPr>
          <w:p w14:paraId="774767C3" w14:textId="77777777" w:rsidR="00AD1590" w:rsidRPr="00AD1590" w:rsidRDefault="00087CC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御社の</w:t>
            </w:r>
            <w:r w:rsidR="002634C9">
              <w:rPr>
                <w:rFonts w:ascii="メイリオ" w:eastAsia="メイリオ" w:hAnsi="メイリオ" w:cs="メイリオ" w:hint="eastAsia"/>
                <w:sz w:val="20"/>
                <w:szCs w:val="20"/>
              </w:rPr>
              <w:t>取引</w:t>
            </w:r>
            <w:r w:rsidR="00341C77">
              <w:rPr>
                <w:rFonts w:ascii="メイリオ" w:eastAsia="メイリオ" w:hAnsi="メイリオ" w:cs="メイリオ" w:hint="eastAsia"/>
                <w:sz w:val="20"/>
                <w:szCs w:val="20"/>
              </w:rPr>
              <w:t>先</w:t>
            </w:r>
            <w:r w:rsidR="002634C9">
              <w:rPr>
                <w:rFonts w:ascii="メイリオ" w:eastAsia="メイリオ" w:hAnsi="メイリオ" w:cs="メイリオ" w:hint="eastAsia"/>
                <w:sz w:val="20"/>
                <w:szCs w:val="20"/>
              </w:rPr>
              <w:t>、展開</w:t>
            </w:r>
            <w:r w:rsidR="00F26775">
              <w:rPr>
                <w:rFonts w:ascii="メイリオ" w:eastAsia="メイリオ" w:hAnsi="メイリオ" w:cs="メイリオ" w:hint="eastAsia"/>
                <w:sz w:val="20"/>
                <w:szCs w:val="20"/>
              </w:rPr>
              <w:t>先（国名）</w:t>
            </w:r>
          </w:p>
        </w:tc>
        <w:tc>
          <w:tcPr>
            <w:tcW w:w="7932" w:type="dxa"/>
            <w:gridSpan w:val="4"/>
          </w:tcPr>
          <w:p w14:paraId="09649BE1" w14:textId="77777777" w:rsidR="002F6CBD" w:rsidRDefault="002F6CBD" w:rsidP="00B93B33">
            <w:pPr>
              <w:spacing w:line="280" w:lineRule="exact"/>
              <w:rPr>
                <w:rFonts w:ascii="メイリオ" w:eastAsia="メイリオ" w:hAnsi="メイリオ" w:cs="メイリオ"/>
              </w:rPr>
            </w:pPr>
          </w:p>
          <w:p w14:paraId="73BCB9E9" w14:textId="77777777" w:rsidR="002F6CBD" w:rsidRDefault="002F6CBD" w:rsidP="00B93B33">
            <w:pPr>
              <w:spacing w:line="280" w:lineRule="exact"/>
              <w:rPr>
                <w:rFonts w:ascii="メイリオ" w:eastAsia="メイリオ" w:hAnsi="メイリオ" w:cs="メイリオ"/>
              </w:rPr>
            </w:pPr>
          </w:p>
          <w:p w14:paraId="2A35222C" w14:textId="77777777" w:rsidR="002F6CBD" w:rsidRPr="00B93B33" w:rsidRDefault="002F6CBD" w:rsidP="00B93B33">
            <w:pPr>
              <w:spacing w:line="280" w:lineRule="exact"/>
              <w:rPr>
                <w:rFonts w:ascii="メイリオ" w:eastAsia="メイリオ" w:hAnsi="メイリオ" w:cs="メイリオ"/>
              </w:rPr>
            </w:pPr>
          </w:p>
        </w:tc>
      </w:tr>
      <w:tr w:rsidR="002634C9" w:rsidRPr="00B93B33" w14:paraId="64F03F09" w14:textId="77777777" w:rsidTr="00FA0F0D">
        <w:trPr>
          <w:cantSplit/>
          <w:trHeight w:val="699"/>
          <w:jc w:val="center"/>
        </w:trPr>
        <w:tc>
          <w:tcPr>
            <w:tcW w:w="2128" w:type="dxa"/>
            <w:gridSpan w:val="2"/>
            <w:vAlign w:val="center"/>
          </w:tcPr>
          <w:p w14:paraId="0C81559C" w14:textId="77777777" w:rsidR="002634C9" w:rsidRDefault="002634C9" w:rsidP="00B93B3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業務での悩み、</w:t>
            </w:r>
            <w:r w:rsidR="00341C77">
              <w:rPr>
                <w:rFonts w:ascii="メイリオ" w:eastAsia="メイリオ" w:hAnsi="メイリオ" w:cs="メイリオ" w:hint="eastAsia"/>
                <w:sz w:val="20"/>
                <w:szCs w:val="20"/>
              </w:rPr>
              <w:t>講座で特</w:t>
            </w:r>
            <w:r w:rsidRPr="00AD1590">
              <w:rPr>
                <w:rFonts w:ascii="メイリオ" w:eastAsia="メイリオ" w:hAnsi="メイリオ" w:cs="メイリオ" w:hint="eastAsia"/>
                <w:sz w:val="20"/>
                <w:szCs w:val="20"/>
              </w:rPr>
              <w:t>に知りたいこと</w:t>
            </w:r>
          </w:p>
        </w:tc>
        <w:tc>
          <w:tcPr>
            <w:tcW w:w="7932" w:type="dxa"/>
            <w:gridSpan w:val="4"/>
          </w:tcPr>
          <w:p w14:paraId="58BDECE8" w14:textId="77777777" w:rsidR="002634C9" w:rsidRDefault="002634C9" w:rsidP="00B93B33">
            <w:pPr>
              <w:spacing w:line="280" w:lineRule="exact"/>
              <w:rPr>
                <w:rFonts w:ascii="メイリオ" w:eastAsia="メイリオ" w:hAnsi="メイリオ" w:cs="メイリオ"/>
              </w:rPr>
            </w:pPr>
          </w:p>
          <w:p w14:paraId="093652B5" w14:textId="77777777" w:rsidR="002634C9" w:rsidRDefault="002634C9" w:rsidP="00B93B33">
            <w:pPr>
              <w:spacing w:line="280" w:lineRule="exact"/>
              <w:rPr>
                <w:rFonts w:ascii="メイリオ" w:eastAsia="メイリオ" w:hAnsi="メイリオ" w:cs="メイリオ"/>
              </w:rPr>
            </w:pPr>
          </w:p>
          <w:p w14:paraId="040F95BE" w14:textId="77777777" w:rsidR="002634C9" w:rsidRDefault="002634C9" w:rsidP="00B93B33">
            <w:pPr>
              <w:spacing w:line="280" w:lineRule="exact"/>
              <w:rPr>
                <w:rFonts w:ascii="メイリオ" w:eastAsia="メイリオ" w:hAnsi="メイリオ" w:cs="メイリオ"/>
              </w:rPr>
            </w:pPr>
          </w:p>
        </w:tc>
      </w:tr>
      <w:tr w:rsidR="00341C77" w:rsidRPr="00B93B33" w14:paraId="286FB5FC" w14:textId="77777777" w:rsidTr="00FA0F0D">
        <w:trPr>
          <w:cantSplit/>
          <w:trHeight w:val="699"/>
          <w:jc w:val="center"/>
        </w:trPr>
        <w:tc>
          <w:tcPr>
            <w:tcW w:w="2128" w:type="dxa"/>
            <w:gridSpan w:val="2"/>
            <w:vAlign w:val="center"/>
          </w:tcPr>
          <w:p w14:paraId="2F23117A" w14:textId="092C1277" w:rsidR="00341C77" w:rsidRPr="005630EE" w:rsidRDefault="005C1C11" w:rsidP="005C1C11">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本座談会のテーマ</w:t>
            </w:r>
            <w:r w:rsidR="00087CC3">
              <w:rPr>
                <w:rFonts w:ascii="メイリオ" w:eastAsia="メイリオ" w:hAnsi="メイリオ" w:cs="メイリオ" w:hint="eastAsia"/>
                <w:sz w:val="18"/>
                <w:szCs w:val="18"/>
              </w:rPr>
              <w:t>以外に</w:t>
            </w:r>
            <w:r>
              <w:rPr>
                <w:rFonts w:ascii="メイリオ" w:eastAsia="メイリオ" w:hAnsi="メイリオ" w:cs="メイリオ" w:hint="eastAsia"/>
                <w:sz w:val="18"/>
                <w:szCs w:val="18"/>
              </w:rPr>
              <w:t>抱えている課題等</w:t>
            </w:r>
          </w:p>
        </w:tc>
        <w:tc>
          <w:tcPr>
            <w:tcW w:w="7932" w:type="dxa"/>
            <w:gridSpan w:val="4"/>
            <w:vAlign w:val="center"/>
          </w:tcPr>
          <w:p w14:paraId="6F6247F7" w14:textId="77777777" w:rsidR="00341C77" w:rsidRPr="005630EE" w:rsidRDefault="00341C77" w:rsidP="005630EE">
            <w:pPr>
              <w:spacing w:line="280" w:lineRule="exact"/>
              <w:jc w:val="center"/>
              <w:rPr>
                <w:rFonts w:ascii="メイリオ" w:eastAsia="メイリオ" w:hAnsi="メイリオ" w:cs="メイリオ"/>
                <w:sz w:val="16"/>
                <w:szCs w:val="16"/>
              </w:rPr>
            </w:pPr>
          </w:p>
        </w:tc>
      </w:tr>
    </w:tbl>
    <w:p w14:paraId="60A543B6" w14:textId="0CE423ED" w:rsidR="00496160" w:rsidRDefault="00B65723" w:rsidP="00B93B33">
      <w:pPr>
        <w:spacing w:line="280" w:lineRule="exact"/>
        <w:rPr>
          <w:rFonts w:ascii="メイリオ" w:eastAsia="メイリオ" w:hAnsi="メイリオ" w:cs="メイリオ"/>
          <w:szCs w:val="22"/>
        </w:rPr>
      </w:pPr>
      <w:r w:rsidRPr="00B93B33">
        <w:rPr>
          <w:rFonts w:ascii="メイリオ" w:eastAsia="メイリオ" w:hAnsi="メイリオ" w:cs="メイリオ" w:hint="eastAsia"/>
          <w:sz w:val="18"/>
          <w:szCs w:val="18"/>
        </w:rPr>
        <w:t>※ご記入いただいた内容は、</w:t>
      </w:r>
      <w:r w:rsidR="00A52153">
        <w:rPr>
          <w:rFonts w:ascii="メイリオ" w:eastAsia="メイリオ" w:hAnsi="メイリオ" w:cs="メイリオ" w:hint="eastAsia"/>
          <w:sz w:val="18"/>
          <w:szCs w:val="18"/>
        </w:rPr>
        <w:t>当会からの</w:t>
      </w:r>
      <w:r w:rsidRPr="00B93B33">
        <w:rPr>
          <w:rFonts w:ascii="メイリオ" w:eastAsia="メイリオ" w:hAnsi="メイリオ" w:cs="メイリオ" w:hint="eastAsia"/>
          <w:sz w:val="18"/>
          <w:szCs w:val="18"/>
        </w:rPr>
        <w:t>事務連絡や関連事業の情報提供のために利用することがありますが</w:t>
      </w:r>
      <w:r w:rsidR="00A52153">
        <w:rPr>
          <w:rFonts w:ascii="メイリオ" w:eastAsia="メイリオ" w:hAnsi="メイリオ" w:cs="メイリオ" w:hint="eastAsia"/>
          <w:sz w:val="18"/>
          <w:szCs w:val="18"/>
        </w:rPr>
        <w:t>、</w:t>
      </w:r>
      <w:r w:rsidRPr="00B93B33">
        <w:rPr>
          <w:rFonts w:ascii="メイリオ" w:eastAsia="メイリオ" w:hAnsi="メイリオ" w:cs="メイリオ" w:hint="eastAsia"/>
          <w:sz w:val="18"/>
          <w:szCs w:val="18"/>
        </w:rPr>
        <w:t>第三者に公開するものではありません。ただし、講師</w:t>
      </w:r>
      <w:r w:rsidR="00A52153">
        <w:rPr>
          <w:rFonts w:ascii="メイリオ" w:eastAsia="メイリオ" w:hAnsi="メイリオ" w:cs="メイリオ" w:hint="eastAsia"/>
          <w:sz w:val="18"/>
          <w:szCs w:val="18"/>
        </w:rPr>
        <w:t>および</w:t>
      </w:r>
      <w:r w:rsidRPr="00B93B33">
        <w:rPr>
          <w:rFonts w:ascii="メイリオ" w:eastAsia="メイリオ" w:hAnsi="メイリオ" w:cs="メイリオ" w:hint="eastAsia"/>
          <w:sz w:val="18"/>
          <w:szCs w:val="18"/>
        </w:rPr>
        <w:t>参加者に参加者名簿</w:t>
      </w:r>
      <w:r w:rsidR="00A52153">
        <w:rPr>
          <w:rFonts w:ascii="メイリオ" w:eastAsia="メイリオ" w:hAnsi="メイリオ" w:cs="メイリオ" w:hint="eastAsia"/>
          <w:sz w:val="18"/>
          <w:szCs w:val="18"/>
        </w:rPr>
        <w:t>として</w:t>
      </w:r>
      <w:r w:rsidRPr="00B93B33">
        <w:rPr>
          <w:rFonts w:ascii="メイリオ" w:eastAsia="メイリオ" w:hAnsi="メイリオ" w:cs="メイリオ" w:hint="eastAsia"/>
          <w:sz w:val="18"/>
          <w:szCs w:val="18"/>
        </w:rPr>
        <w:t>配布することがあります。</w:t>
      </w:r>
    </w:p>
    <w:p w14:paraId="4F4C7E87" w14:textId="77777777" w:rsidR="00344573" w:rsidRPr="00496160" w:rsidRDefault="008620B4"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w:t>
      </w:r>
      <w:r w:rsidR="00F800AB" w:rsidRPr="00496160">
        <w:rPr>
          <w:rFonts w:ascii="メイリオ" w:eastAsia="メイリオ" w:hAnsi="メイリオ" w:cs="メイリオ" w:hint="eastAsia"/>
          <w:szCs w:val="22"/>
        </w:rPr>
        <w:t>お問合せ先</w:t>
      </w:r>
      <w:r w:rsidRPr="00496160">
        <w:rPr>
          <w:rFonts w:ascii="メイリオ" w:eastAsia="メイリオ" w:hAnsi="メイリオ" w:cs="メイリオ" w:hint="eastAsia"/>
          <w:szCs w:val="22"/>
        </w:rPr>
        <w:t>】</w:t>
      </w:r>
    </w:p>
    <w:tbl>
      <w:tblPr>
        <w:tblStyle w:val="ab"/>
        <w:tblW w:w="0" w:type="auto"/>
        <w:jc w:val="center"/>
        <w:tblLook w:val="04A0" w:firstRow="1" w:lastRow="0" w:firstColumn="1" w:lastColumn="0" w:noHBand="0" w:noVBand="1"/>
      </w:tblPr>
      <w:tblGrid>
        <w:gridCol w:w="9493"/>
      </w:tblGrid>
      <w:tr w:rsidR="00344573" w:rsidRPr="00496160" w14:paraId="3D3D78ED" w14:textId="77777777" w:rsidTr="001A7A35">
        <w:trPr>
          <w:jc w:val="center"/>
        </w:trPr>
        <w:tc>
          <w:tcPr>
            <w:tcW w:w="9493" w:type="dxa"/>
          </w:tcPr>
          <w:p w14:paraId="449EE359" w14:textId="682F9006" w:rsidR="00344573" w:rsidRPr="00496160" w:rsidRDefault="00344573"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公益社団法人</w:t>
            </w:r>
            <w:r w:rsidR="000A599A" w:rsidRPr="00496160">
              <w:rPr>
                <w:rFonts w:ascii="メイリオ" w:eastAsia="メイリオ" w:hAnsi="メイリオ" w:cs="メイリオ" w:hint="eastAsia"/>
                <w:szCs w:val="22"/>
              </w:rPr>
              <w:t xml:space="preserve"> </w:t>
            </w:r>
            <w:r w:rsidRPr="00496160">
              <w:rPr>
                <w:rFonts w:ascii="メイリオ" w:eastAsia="メイリオ" w:hAnsi="メイリオ" w:cs="メイリオ" w:hint="eastAsia"/>
                <w:szCs w:val="22"/>
              </w:rPr>
              <w:t>静岡県国際経済振興会</w:t>
            </w:r>
            <w:r w:rsidR="00141DBE" w:rsidRPr="00496160">
              <w:rPr>
                <w:rFonts w:ascii="メイリオ" w:eastAsia="メイリオ" w:hAnsi="メイリオ" w:cs="メイリオ"/>
                <w:szCs w:val="22"/>
              </w:rPr>
              <w:t>(SIBA)</w:t>
            </w:r>
            <w:r w:rsidR="001A7A35">
              <w:rPr>
                <w:rFonts w:ascii="メイリオ" w:eastAsia="メイリオ" w:hAnsi="メイリオ" w:cs="メイリオ" w:hint="eastAsia"/>
                <w:szCs w:val="22"/>
              </w:rPr>
              <w:t xml:space="preserve">　</w:t>
            </w:r>
            <w:r w:rsidR="001A7A35">
              <w:rPr>
                <w:rFonts w:hint="eastAsia"/>
              </w:rPr>
              <w:t xml:space="preserve"> </w:t>
            </w:r>
            <w:r w:rsidR="001A7A35" w:rsidRPr="001A7A35">
              <w:rPr>
                <w:rFonts w:ascii="メイリオ" w:eastAsia="メイリオ" w:hAnsi="メイリオ" w:cs="メイリオ" w:hint="eastAsia"/>
                <w:szCs w:val="22"/>
              </w:rPr>
              <w:t>担当：水野</w:t>
            </w:r>
            <w:r w:rsidR="001A7A35">
              <w:rPr>
                <w:rFonts w:ascii="メイリオ" w:eastAsia="メイリオ" w:hAnsi="メイリオ" w:cs="メイリオ" w:hint="eastAsia"/>
                <w:szCs w:val="22"/>
              </w:rPr>
              <w:t xml:space="preserve">　</w:t>
            </w:r>
            <w:r w:rsidR="001A7A35" w:rsidRPr="001A7A35">
              <w:rPr>
                <w:rFonts w:ascii="メイリオ" w:eastAsia="メイリオ" w:hAnsi="メイリオ" w:cs="メイリオ"/>
                <w:szCs w:val="22"/>
              </w:rPr>
              <w:t xml:space="preserve">E-mail:mizuno@siba.or.jp  </w:t>
            </w:r>
          </w:p>
          <w:p w14:paraId="63D9FFF6" w14:textId="4E078A3A" w:rsidR="00344573" w:rsidRPr="00496160" w:rsidRDefault="00344573" w:rsidP="00496160">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静岡市葵区追手町44-1</w:t>
            </w:r>
            <w:r w:rsidR="000A599A" w:rsidRPr="00496160">
              <w:rPr>
                <w:rFonts w:ascii="メイリオ" w:eastAsia="メイリオ" w:hAnsi="メイリオ" w:cs="メイリオ"/>
                <w:szCs w:val="22"/>
              </w:rPr>
              <w:t xml:space="preserve"> </w:t>
            </w:r>
            <w:r w:rsidRPr="00496160">
              <w:rPr>
                <w:rFonts w:ascii="メイリオ" w:eastAsia="メイリオ" w:hAnsi="メイリオ" w:cs="メイリオ" w:hint="eastAsia"/>
                <w:szCs w:val="22"/>
              </w:rPr>
              <w:t>静岡県産業経済会館4階</w:t>
            </w:r>
            <w:r w:rsidR="001A7A35">
              <w:rPr>
                <w:rFonts w:ascii="メイリオ" w:eastAsia="メイリオ" w:hAnsi="メイリオ" w:cs="メイリオ" w:hint="eastAsia"/>
                <w:szCs w:val="22"/>
              </w:rPr>
              <w:t xml:space="preserve">　</w:t>
            </w:r>
            <w:r w:rsidR="001A7A35" w:rsidRPr="001A7A35">
              <w:rPr>
                <w:rFonts w:ascii="メイリオ" w:eastAsia="メイリオ" w:hAnsi="メイリオ" w:cs="メイリオ"/>
                <w:szCs w:val="22"/>
              </w:rPr>
              <w:t>TEL:054-254-5161</w:t>
            </w:r>
          </w:p>
        </w:tc>
      </w:tr>
    </w:tbl>
    <w:p w14:paraId="7A54FFE6" w14:textId="77777777" w:rsidR="00F800AB" w:rsidRPr="00496160" w:rsidRDefault="00F800AB" w:rsidP="00B93B33">
      <w:pPr>
        <w:spacing w:line="280" w:lineRule="exact"/>
        <w:rPr>
          <w:rFonts w:ascii="メイリオ" w:eastAsia="メイリオ" w:hAnsi="メイリオ" w:cs="メイリオ"/>
          <w:sz w:val="18"/>
          <w:szCs w:val="18"/>
        </w:rPr>
      </w:pPr>
    </w:p>
    <w:sectPr w:rsidR="00F800AB" w:rsidRPr="00496160" w:rsidSect="00014FDE">
      <w:pgSz w:w="11906" w:h="16838" w:code="9"/>
      <w:pgMar w:top="233" w:right="851" w:bottom="238" w:left="851"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891" w14:textId="77777777" w:rsidR="00607934" w:rsidRDefault="00607934" w:rsidP="0006247C">
      <w:r>
        <w:separator/>
      </w:r>
    </w:p>
  </w:endnote>
  <w:endnote w:type="continuationSeparator" w:id="0">
    <w:p w14:paraId="460E768D" w14:textId="77777777" w:rsidR="00607934" w:rsidRDefault="00607934"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600D" w14:textId="77777777" w:rsidR="00607934" w:rsidRDefault="00607934" w:rsidP="0006247C">
      <w:r>
        <w:separator/>
      </w:r>
    </w:p>
  </w:footnote>
  <w:footnote w:type="continuationSeparator" w:id="0">
    <w:p w14:paraId="448BED5D" w14:textId="77777777" w:rsidR="00607934" w:rsidRDefault="00607934"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A3">
    <w15:presenceInfo w15:providerId="None" w15:userId="SI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8"/>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A"/>
    <w:rsid w:val="00013114"/>
    <w:rsid w:val="00014FDE"/>
    <w:rsid w:val="00022CB9"/>
    <w:rsid w:val="000345C3"/>
    <w:rsid w:val="00036839"/>
    <w:rsid w:val="00056C77"/>
    <w:rsid w:val="0006247C"/>
    <w:rsid w:val="00063DA0"/>
    <w:rsid w:val="0008646A"/>
    <w:rsid w:val="00087CC3"/>
    <w:rsid w:val="00093BD4"/>
    <w:rsid w:val="000A1A69"/>
    <w:rsid w:val="000A3CBF"/>
    <w:rsid w:val="000A3F5D"/>
    <w:rsid w:val="000A599A"/>
    <w:rsid w:val="000B1910"/>
    <w:rsid w:val="000C4469"/>
    <w:rsid w:val="000E70A6"/>
    <w:rsid w:val="000F010C"/>
    <w:rsid w:val="00137DA6"/>
    <w:rsid w:val="00141DBE"/>
    <w:rsid w:val="001555D6"/>
    <w:rsid w:val="00161C36"/>
    <w:rsid w:val="00171838"/>
    <w:rsid w:val="0017475F"/>
    <w:rsid w:val="00177752"/>
    <w:rsid w:val="00181CA9"/>
    <w:rsid w:val="00193D9D"/>
    <w:rsid w:val="001A7A35"/>
    <w:rsid w:val="001C6414"/>
    <w:rsid w:val="001D413B"/>
    <w:rsid w:val="001E4A8C"/>
    <w:rsid w:val="001F6640"/>
    <w:rsid w:val="0020139B"/>
    <w:rsid w:val="00215F89"/>
    <w:rsid w:val="00226A39"/>
    <w:rsid w:val="00257464"/>
    <w:rsid w:val="002634C9"/>
    <w:rsid w:val="0027288E"/>
    <w:rsid w:val="00280E85"/>
    <w:rsid w:val="002C0449"/>
    <w:rsid w:val="002C12E6"/>
    <w:rsid w:val="002C3B09"/>
    <w:rsid w:val="002D68D4"/>
    <w:rsid w:val="002D6D32"/>
    <w:rsid w:val="002F2AEC"/>
    <w:rsid w:val="002F62AD"/>
    <w:rsid w:val="002F6CBD"/>
    <w:rsid w:val="00301258"/>
    <w:rsid w:val="003042D6"/>
    <w:rsid w:val="003043C7"/>
    <w:rsid w:val="003260A6"/>
    <w:rsid w:val="00341C77"/>
    <w:rsid w:val="003441A3"/>
    <w:rsid w:val="00344573"/>
    <w:rsid w:val="00344821"/>
    <w:rsid w:val="00344DA4"/>
    <w:rsid w:val="0036341F"/>
    <w:rsid w:val="00366215"/>
    <w:rsid w:val="00372597"/>
    <w:rsid w:val="0038328F"/>
    <w:rsid w:val="00386B40"/>
    <w:rsid w:val="003A7F5D"/>
    <w:rsid w:val="003B5C1C"/>
    <w:rsid w:val="00403D4C"/>
    <w:rsid w:val="00404406"/>
    <w:rsid w:val="00405426"/>
    <w:rsid w:val="00412D9A"/>
    <w:rsid w:val="00423BE7"/>
    <w:rsid w:val="00426F8E"/>
    <w:rsid w:val="00432F22"/>
    <w:rsid w:val="0043692C"/>
    <w:rsid w:val="004700AC"/>
    <w:rsid w:val="004756D4"/>
    <w:rsid w:val="00476E4C"/>
    <w:rsid w:val="004772F6"/>
    <w:rsid w:val="0049379C"/>
    <w:rsid w:val="00496160"/>
    <w:rsid w:val="004A587B"/>
    <w:rsid w:val="004A5F1F"/>
    <w:rsid w:val="004A7681"/>
    <w:rsid w:val="004E2111"/>
    <w:rsid w:val="004F6640"/>
    <w:rsid w:val="00500E49"/>
    <w:rsid w:val="00513AFE"/>
    <w:rsid w:val="00536AF6"/>
    <w:rsid w:val="00545001"/>
    <w:rsid w:val="0054780B"/>
    <w:rsid w:val="00552471"/>
    <w:rsid w:val="00553FD0"/>
    <w:rsid w:val="005630EE"/>
    <w:rsid w:val="00563FF0"/>
    <w:rsid w:val="00573F3A"/>
    <w:rsid w:val="00592903"/>
    <w:rsid w:val="0059405E"/>
    <w:rsid w:val="005A457D"/>
    <w:rsid w:val="005A766C"/>
    <w:rsid w:val="005C1C11"/>
    <w:rsid w:val="005C1C16"/>
    <w:rsid w:val="005C2957"/>
    <w:rsid w:val="005D5F6C"/>
    <w:rsid w:val="005E4577"/>
    <w:rsid w:val="005F3FED"/>
    <w:rsid w:val="00602424"/>
    <w:rsid w:val="00607934"/>
    <w:rsid w:val="006105AC"/>
    <w:rsid w:val="006125AD"/>
    <w:rsid w:val="006168E0"/>
    <w:rsid w:val="006231B9"/>
    <w:rsid w:val="00654F23"/>
    <w:rsid w:val="00657D4A"/>
    <w:rsid w:val="00657D7A"/>
    <w:rsid w:val="00674DB0"/>
    <w:rsid w:val="00690767"/>
    <w:rsid w:val="00695487"/>
    <w:rsid w:val="006B1ED7"/>
    <w:rsid w:val="006E58F4"/>
    <w:rsid w:val="006E6B9F"/>
    <w:rsid w:val="007000DE"/>
    <w:rsid w:val="0070251F"/>
    <w:rsid w:val="007059E1"/>
    <w:rsid w:val="007105E5"/>
    <w:rsid w:val="00713540"/>
    <w:rsid w:val="00715992"/>
    <w:rsid w:val="00750AE5"/>
    <w:rsid w:val="00761B05"/>
    <w:rsid w:val="00762B27"/>
    <w:rsid w:val="007663F6"/>
    <w:rsid w:val="00766EFE"/>
    <w:rsid w:val="00781675"/>
    <w:rsid w:val="00791656"/>
    <w:rsid w:val="007A41D5"/>
    <w:rsid w:val="007B4269"/>
    <w:rsid w:val="007C6491"/>
    <w:rsid w:val="007F0BF1"/>
    <w:rsid w:val="008036EF"/>
    <w:rsid w:val="0081238D"/>
    <w:rsid w:val="0081688C"/>
    <w:rsid w:val="00820828"/>
    <w:rsid w:val="00824983"/>
    <w:rsid w:val="008254CB"/>
    <w:rsid w:val="00836EBE"/>
    <w:rsid w:val="00843D82"/>
    <w:rsid w:val="00847386"/>
    <w:rsid w:val="0085042A"/>
    <w:rsid w:val="008534BC"/>
    <w:rsid w:val="0085491B"/>
    <w:rsid w:val="00854F56"/>
    <w:rsid w:val="00861A93"/>
    <w:rsid w:val="00861D15"/>
    <w:rsid w:val="008620B4"/>
    <w:rsid w:val="00875184"/>
    <w:rsid w:val="00890061"/>
    <w:rsid w:val="008B44A0"/>
    <w:rsid w:val="008C3C83"/>
    <w:rsid w:val="008F2511"/>
    <w:rsid w:val="008F6C61"/>
    <w:rsid w:val="0091062C"/>
    <w:rsid w:val="009310DD"/>
    <w:rsid w:val="009311A5"/>
    <w:rsid w:val="0093392B"/>
    <w:rsid w:val="0093424B"/>
    <w:rsid w:val="00941A94"/>
    <w:rsid w:val="00942B1F"/>
    <w:rsid w:val="00950E5A"/>
    <w:rsid w:val="009558AE"/>
    <w:rsid w:val="00960D48"/>
    <w:rsid w:val="00962809"/>
    <w:rsid w:val="0097723A"/>
    <w:rsid w:val="009A0EDD"/>
    <w:rsid w:val="009A1D01"/>
    <w:rsid w:val="009A7B77"/>
    <w:rsid w:val="009B44F3"/>
    <w:rsid w:val="009C0785"/>
    <w:rsid w:val="009D49C3"/>
    <w:rsid w:val="009D739A"/>
    <w:rsid w:val="00A013AF"/>
    <w:rsid w:val="00A01B8D"/>
    <w:rsid w:val="00A03A9C"/>
    <w:rsid w:val="00A16A74"/>
    <w:rsid w:val="00A37E24"/>
    <w:rsid w:val="00A428EC"/>
    <w:rsid w:val="00A51A63"/>
    <w:rsid w:val="00A51F6C"/>
    <w:rsid w:val="00A52153"/>
    <w:rsid w:val="00A556B1"/>
    <w:rsid w:val="00A55897"/>
    <w:rsid w:val="00A558D7"/>
    <w:rsid w:val="00A83BDF"/>
    <w:rsid w:val="00A873AE"/>
    <w:rsid w:val="00A92D04"/>
    <w:rsid w:val="00A95B1A"/>
    <w:rsid w:val="00AA0450"/>
    <w:rsid w:val="00AB7699"/>
    <w:rsid w:val="00AB7849"/>
    <w:rsid w:val="00AD1590"/>
    <w:rsid w:val="00AD5707"/>
    <w:rsid w:val="00AF5821"/>
    <w:rsid w:val="00B10C11"/>
    <w:rsid w:val="00B434D6"/>
    <w:rsid w:val="00B5260D"/>
    <w:rsid w:val="00B53830"/>
    <w:rsid w:val="00B5537C"/>
    <w:rsid w:val="00B55B01"/>
    <w:rsid w:val="00B65723"/>
    <w:rsid w:val="00B91326"/>
    <w:rsid w:val="00B91CE5"/>
    <w:rsid w:val="00B92BE6"/>
    <w:rsid w:val="00B93B33"/>
    <w:rsid w:val="00B96845"/>
    <w:rsid w:val="00BA430B"/>
    <w:rsid w:val="00BA78F6"/>
    <w:rsid w:val="00BB5930"/>
    <w:rsid w:val="00BC26D8"/>
    <w:rsid w:val="00BE46E9"/>
    <w:rsid w:val="00BF34D3"/>
    <w:rsid w:val="00BF38E6"/>
    <w:rsid w:val="00BF5189"/>
    <w:rsid w:val="00BF7438"/>
    <w:rsid w:val="00BF7DD6"/>
    <w:rsid w:val="00C13D89"/>
    <w:rsid w:val="00C27543"/>
    <w:rsid w:val="00C40929"/>
    <w:rsid w:val="00C539F7"/>
    <w:rsid w:val="00C540E8"/>
    <w:rsid w:val="00C54C04"/>
    <w:rsid w:val="00C65132"/>
    <w:rsid w:val="00C83B8C"/>
    <w:rsid w:val="00C91A34"/>
    <w:rsid w:val="00CB0AF1"/>
    <w:rsid w:val="00CB24A8"/>
    <w:rsid w:val="00CB453B"/>
    <w:rsid w:val="00CC10D6"/>
    <w:rsid w:val="00CC7C35"/>
    <w:rsid w:val="00CF2437"/>
    <w:rsid w:val="00D11E90"/>
    <w:rsid w:val="00D13C4E"/>
    <w:rsid w:val="00D3651D"/>
    <w:rsid w:val="00D37961"/>
    <w:rsid w:val="00D61313"/>
    <w:rsid w:val="00D83943"/>
    <w:rsid w:val="00D843A4"/>
    <w:rsid w:val="00D90AD8"/>
    <w:rsid w:val="00D91DE0"/>
    <w:rsid w:val="00DA37DF"/>
    <w:rsid w:val="00DB5BD7"/>
    <w:rsid w:val="00DB70D0"/>
    <w:rsid w:val="00DB7A6D"/>
    <w:rsid w:val="00DC7158"/>
    <w:rsid w:val="00DD170F"/>
    <w:rsid w:val="00DD1DBD"/>
    <w:rsid w:val="00DF0C42"/>
    <w:rsid w:val="00DF27C3"/>
    <w:rsid w:val="00DF36B4"/>
    <w:rsid w:val="00E01364"/>
    <w:rsid w:val="00E1429F"/>
    <w:rsid w:val="00E206E6"/>
    <w:rsid w:val="00E339E6"/>
    <w:rsid w:val="00E37581"/>
    <w:rsid w:val="00E47283"/>
    <w:rsid w:val="00E54366"/>
    <w:rsid w:val="00E92CD1"/>
    <w:rsid w:val="00E9763A"/>
    <w:rsid w:val="00EC71E0"/>
    <w:rsid w:val="00ED2FC1"/>
    <w:rsid w:val="00ED6A36"/>
    <w:rsid w:val="00EE2FBA"/>
    <w:rsid w:val="00EE4B66"/>
    <w:rsid w:val="00F06E7F"/>
    <w:rsid w:val="00F23E27"/>
    <w:rsid w:val="00F240AA"/>
    <w:rsid w:val="00F26775"/>
    <w:rsid w:val="00F454DA"/>
    <w:rsid w:val="00F5488C"/>
    <w:rsid w:val="00F55010"/>
    <w:rsid w:val="00F6211E"/>
    <w:rsid w:val="00F800AB"/>
    <w:rsid w:val="00F96228"/>
    <w:rsid w:val="00FA0F0D"/>
    <w:rsid w:val="00FC07C0"/>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5681907"/>
  <w15:docId w15:val="{633AB236-8236-452D-8EA7-C86575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D04"/>
    <w:rPr>
      <w:rFonts w:eastAsia="ＭＳ ゴシック"/>
      <w:kern w:val="2"/>
      <w:sz w:val="22"/>
      <w:szCs w:val="24"/>
    </w:rPr>
  </w:style>
  <w:style w:type="paragraph" w:styleId="1">
    <w:name w:val="heading 1"/>
    <w:basedOn w:val="a"/>
    <w:next w:val="a"/>
    <w:link w:val="10"/>
    <w:uiPriority w:val="9"/>
    <w:qFormat/>
    <w:rsid w:val="004A5F1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customStyle="1" w:styleId="10">
    <w:name w:val="見出し 1 (文字)"/>
    <w:basedOn w:val="a0"/>
    <w:link w:val="1"/>
    <w:uiPriority w:val="9"/>
    <w:rsid w:val="004A5F1F"/>
    <w:rPr>
      <w:rFonts w:asciiTheme="majorHAnsi" w:eastAsiaTheme="majorEastAsia" w:hAnsiTheme="majorHAnsi" w:cstheme="majorBidi"/>
      <w:kern w:val="2"/>
      <w:sz w:val="24"/>
      <w:szCs w:val="24"/>
    </w:rPr>
  </w:style>
  <w:style w:type="paragraph" w:styleId="af3">
    <w:name w:val="Revision"/>
    <w:hidden/>
    <w:uiPriority w:val="99"/>
    <w:semiHidden/>
    <w:rsid w:val="00B10C11"/>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uno@siba.or.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F162-09F6-4EA6-90D6-4588BEC1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1787</Words>
  <Characters>484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SIBA3</cp:lastModifiedBy>
  <cp:revision>6</cp:revision>
  <cp:lastPrinted>2018-10-30T00:00:00Z</cp:lastPrinted>
  <dcterms:created xsi:type="dcterms:W3CDTF">2018-10-29T23:57:00Z</dcterms:created>
  <dcterms:modified xsi:type="dcterms:W3CDTF">2018-10-31T02:52:00Z</dcterms:modified>
</cp:coreProperties>
</file>